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808" w:rsidRDefault="00E84AC3" w:rsidP="00E03793">
      <w:pPr>
        <w:pStyle w:val="Title"/>
        <w:rPr>
          <w:rFonts w:ascii="Sylfaen" w:hAnsi="Sylfaen"/>
          <w:bCs/>
          <w:sz w:val="28"/>
          <w:szCs w:val="28"/>
        </w:rPr>
      </w:pPr>
      <w:r>
        <w:rPr>
          <w:rFonts w:ascii="Sylfaen" w:hAnsi="Sylfaen"/>
          <w:bCs/>
          <w:noProof/>
          <w:sz w:val="28"/>
          <w:szCs w:val="28"/>
          <w:lang w:bidi="ta-IN"/>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-314325</wp:posOffset>
                </wp:positionV>
                <wp:extent cx="4076700" cy="4953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495300"/>
                        </a:xfrm>
                        <a:prstGeom prst="rect">
                          <a:avLst/>
                        </a:prstGeom>
                        <a:solidFill>
                          <a:srgbClr val="FFFFFF"/>
                        </a:solidFill>
                        <a:ln w="9525">
                          <a:solidFill>
                            <a:srgbClr val="000000"/>
                          </a:solidFill>
                          <a:miter lim="800000"/>
                          <a:headEnd/>
                          <a:tailEnd/>
                        </a:ln>
                      </wps:spPr>
                      <wps:txbx>
                        <w:txbxContent>
                          <w:p w:rsidR="00514808" w:rsidRPr="00514808" w:rsidRDefault="00514808" w:rsidP="00514808">
                            <w:pPr>
                              <w:pStyle w:val="Title"/>
                              <w:shd w:val="clear" w:color="auto" w:fill="D9D9D9" w:themeFill="background1" w:themeFillShade="D9"/>
                              <w:rPr>
                                <w:rFonts w:ascii="Sylfaen" w:hAnsi="Sylfaen"/>
                                <w:bCs/>
                                <w:sz w:val="40"/>
                                <w:szCs w:val="40"/>
                                <w:u w:val="none"/>
                              </w:rPr>
                            </w:pPr>
                            <w:r w:rsidRPr="00514808">
                              <w:rPr>
                                <w:rFonts w:ascii="Sylfaen" w:hAnsi="Sylfaen"/>
                                <w:bCs/>
                                <w:sz w:val="40"/>
                                <w:szCs w:val="40"/>
                                <w:u w:val="none"/>
                              </w:rPr>
                              <w:t xml:space="preserve">University of </w:t>
                            </w:r>
                            <w:proofErr w:type="spellStart"/>
                            <w:r w:rsidRPr="00514808">
                              <w:rPr>
                                <w:rFonts w:ascii="Sylfaen" w:hAnsi="Sylfaen"/>
                                <w:bCs/>
                                <w:sz w:val="40"/>
                                <w:szCs w:val="40"/>
                                <w:u w:val="none"/>
                              </w:rPr>
                              <w:t>Moratuwa</w:t>
                            </w:r>
                            <w:proofErr w:type="spellEnd"/>
                          </w:p>
                          <w:p w:rsidR="00514808" w:rsidRDefault="00514808" w:rsidP="00514808">
                            <w:pPr>
                              <w:pStyle w:val="Title"/>
                              <w:shd w:val="clear" w:color="auto" w:fill="D9D9D9" w:themeFill="background1" w:themeFillShade="D9"/>
                              <w:jc w:val="left"/>
                              <w:rPr>
                                <w:rFonts w:ascii="Sylfaen" w:hAnsi="Sylfaen"/>
                                <w:bCs/>
                                <w:sz w:val="26"/>
                                <w:szCs w:val="26"/>
                              </w:rPr>
                            </w:pPr>
                          </w:p>
                          <w:p w:rsidR="00514808" w:rsidRDefault="00514808" w:rsidP="00514808">
                            <w:pPr>
                              <w:shd w:val="clear" w:color="auto" w:fill="D9D9D9" w:themeFill="background1" w:themeFillShade="D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75pt;margin-top:-24.75pt;width:321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">
                <v:textbox>
                  <w:txbxContent>
                    <w:p w:rsidR="00514808" w:rsidRPr="00514808" w:rsidRDefault="00514808" w:rsidP="00514808">
                      <w:pPr>
                        <w:pStyle w:val="Title"/>
                        <w:shd w:val="clear" w:color="auto" w:fill="D9D9D9" w:themeFill="background1" w:themeFillShade="D9"/>
                        <w:rPr>
                          <w:rFonts w:ascii="Sylfaen" w:hAnsi="Sylfaen"/>
                          <w:bCs/>
                          <w:sz w:val="40"/>
                          <w:szCs w:val="40"/>
                          <w:u w:val="none"/>
                        </w:rPr>
                      </w:pPr>
                      <w:r w:rsidRPr="00514808">
                        <w:rPr>
                          <w:rFonts w:ascii="Sylfaen" w:hAnsi="Sylfaen"/>
                          <w:bCs/>
                          <w:sz w:val="40"/>
                          <w:szCs w:val="40"/>
                          <w:u w:val="none"/>
                        </w:rPr>
                        <w:t xml:space="preserve">University of </w:t>
                      </w:r>
                      <w:proofErr w:type="spellStart"/>
                      <w:r w:rsidRPr="00514808">
                        <w:rPr>
                          <w:rFonts w:ascii="Sylfaen" w:hAnsi="Sylfaen"/>
                          <w:bCs/>
                          <w:sz w:val="40"/>
                          <w:szCs w:val="40"/>
                          <w:u w:val="none"/>
                        </w:rPr>
                        <w:t>Moratuwa</w:t>
                      </w:r>
                      <w:proofErr w:type="spellEnd"/>
                    </w:p>
                    <w:p w:rsidR="00514808" w:rsidRDefault="00514808" w:rsidP="00514808">
                      <w:pPr>
                        <w:pStyle w:val="Title"/>
                        <w:shd w:val="clear" w:color="auto" w:fill="D9D9D9" w:themeFill="background1" w:themeFillShade="D9"/>
                        <w:jc w:val="left"/>
                        <w:rPr>
                          <w:rFonts w:ascii="Sylfaen" w:hAnsi="Sylfaen"/>
                          <w:bCs/>
                          <w:sz w:val="26"/>
                          <w:szCs w:val="26"/>
                        </w:rPr>
                      </w:pPr>
                    </w:p>
                    <w:p w:rsidR="00514808" w:rsidRDefault="00514808" w:rsidP="00514808">
                      <w:pPr>
                        <w:shd w:val="clear" w:color="auto" w:fill="D9D9D9" w:themeFill="background1" w:themeFillShade="D9"/>
                      </w:pPr>
                    </w:p>
                  </w:txbxContent>
                </v:textbox>
              </v:rect>
            </w:pict>
          </mc:Fallback>
        </mc:AlternateContent>
      </w:r>
    </w:p>
    <w:p w:rsidR="00514808" w:rsidRDefault="00E84AC3" w:rsidP="00E03793">
      <w:pPr>
        <w:pStyle w:val="Title"/>
        <w:rPr>
          <w:rFonts w:ascii="Sylfaen" w:hAnsi="Sylfaen"/>
          <w:bCs/>
          <w:sz w:val="28"/>
          <w:szCs w:val="28"/>
        </w:rPr>
      </w:pPr>
      <w:r>
        <w:rPr>
          <w:rFonts w:ascii="Sylfaen" w:hAnsi="Sylfaen"/>
          <w:bCs/>
          <w:noProof/>
          <w:sz w:val="28"/>
          <w:szCs w:val="28"/>
          <w:lang w:bidi="ta-IN"/>
        </w:rPr>
        <mc:AlternateContent>
          <mc:Choice Requires="wps">
            <w:drawing>
              <wp:anchor distT="0" distB="0" distL="114300" distR="114300" simplePos="0" relativeHeight="251659264" behindDoc="0" locked="0" layoutInCell="1" allowOverlap="1">
                <wp:simplePos x="0" y="0"/>
                <wp:positionH relativeFrom="column">
                  <wp:posOffset>1438275</wp:posOffset>
                </wp:positionH>
                <wp:positionV relativeFrom="paragraph">
                  <wp:posOffset>156210</wp:posOffset>
                </wp:positionV>
                <wp:extent cx="3267075" cy="32385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323850"/>
                        </a:xfrm>
                        <a:prstGeom prst="rect">
                          <a:avLst/>
                        </a:prstGeom>
                        <a:solidFill>
                          <a:srgbClr val="FFFFFF"/>
                        </a:solidFill>
                        <a:ln w="9525">
                          <a:solidFill>
                            <a:srgbClr val="000000"/>
                          </a:solidFill>
                          <a:miter lim="800000"/>
                          <a:headEnd/>
                          <a:tailEnd/>
                        </a:ln>
                      </wps:spPr>
                      <wps:txbx>
                        <w:txbxContent>
                          <w:p w:rsidR="00514808" w:rsidRPr="00514808" w:rsidRDefault="00514808" w:rsidP="00514808">
                            <w:pPr>
                              <w:pStyle w:val="Title"/>
                              <w:shd w:val="clear" w:color="auto" w:fill="D9D9D9" w:themeFill="background1" w:themeFillShade="D9"/>
                              <w:rPr>
                                <w:rFonts w:ascii="Sylfaen" w:hAnsi="Sylfaen"/>
                                <w:bCs/>
                                <w:sz w:val="26"/>
                                <w:szCs w:val="26"/>
                                <w:u w:val="none"/>
                              </w:rPr>
                            </w:pPr>
                            <w:r w:rsidRPr="00514808">
                              <w:rPr>
                                <w:rFonts w:ascii="Sylfaen" w:hAnsi="Sylfaen"/>
                                <w:bCs/>
                                <w:sz w:val="26"/>
                                <w:szCs w:val="26"/>
                                <w:u w:val="none"/>
                              </w:rPr>
                              <w:t>Post of Systems Engineer Grade II</w:t>
                            </w:r>
                          </w:p>
                          <w:p w:rsidR="00514808" w:rsidRDefault="00514808" w:rsidP="00514808">
                            <w:pPr>
                              <w:pStyle w:val="Title"/>
                              <w:jc w:val="left"/>
                              <w:rPr>
                                <w:rFonts w:ascii="Sylfaen" w:hAnsi="Sylfaen"/>
                                <w:bCs/>
                                <w:sz w:val="26"/>
                                <w:szCs w:val="26"/>
                              </w:rPr>
                            </w:pPr>
                          </w:p>
                          <w:p w:rsidR="00514808" w:rsidRDefault="005148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3.25pt;margin-top:12.3pt;width:257.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">
                <v:textbox>
                  <w:txbxContent>
                    <w:p w:rsidR="00514808" w:rsidRPr="00514808" w:rsidRDefault="00514808" w:rsidP="00514808">
                      <w:pPr>
                        <w:pStyle w:val="Title"/>
                        <w:shd w:val="clear" w:color="auto" w:fill="D9D9D9" w:themeFill="background1" w:themeFillShade="D9"/>
                        <w:rPr>
                          <w:rFonts w:ascii="Sylfaen" w:hAnsi="Sylfaen"/>
                          <w:bCs/>
                          <w:sz w:val="26"/>
                          <w:szCs w:val="26"/>
                          <w:u w:val="none"/>
                        </w:rPr>
                      </w:pPr>
                      <w:r w:rsidRPr="00514808">
                        <w:rPr>
                          <w:rFonts w:ascii="Sylfaen" w:hAnsi="Sylfaen"/>
                          <w:bCs/>
                          <w:sz w:val="26"/>
                          <w:szCs w:val="26"/>
                          <w:u w:val="none"/>
                        </w:rPr>
                        <w:t>Post of Systems Engineer Grade II</w:t>
                      </w:r>
                    </w:p>
                    <w:p w:rsidR="00514808" w:rsidRDefault="00514808" w:rsidP="00514808">
                      <w:pPr>
                        <w:pStyle w:val="Title"/>
                        <w:jc w:val="left"/>
                        <w:rPr>
                          <w:rFonts w:ascii="Sylfaen" w:hAnsi="Sylfaen"/>
                          <w:bCs/>
                          <w:sz w:val="26"/>
                          <w:szCs w:val="26"/>
                        </w:rPr>
                      </w:pPr>
                    </w:p>
                    <w:p w:rsidR="00514808" w:rsidRDefault="00514808"/>
                  </w:txbxContent>
                </v:textbox>
              </v:rect>
            </w:pict>
          </mc:Fallback>
        </mc:AlternateContent>
      </w:r>
    </w:p>
    <w:p w:rsidR="00F35D53" w:rsidRPr="002E0AB7" w:rsidRDefault="00F35D53" w:rsidP="006F464E">
      <w:pPr>
        <w:jc w:val="both"/>
        <w:rPr>
          <w:rFonts w:ascii="Sylfaen" w:hAnsi="Sylfaen"/>
        </w:rPr>
      </w:pPr>
    </w:p>
    <w:p w:rsidR="00514808" w:rsidRDefault="00514808" w:rsidP="006B4E8F">
      <w:pPr>
        <w:pStyle w:val="BodyText"/>
        <w:spacing w:line="280" w:lineRule="exact"/>
        <w:rPr>
          <w:rFonts w:ascii="Sylfaen" w:hAnsi="Sylfaen"/>
          <w:szCs w:val="22"/>
        </w:rPr>
      </w:pPr>
    </w:p>
    <w:p w:rsidR="00514808" w:rsidRDefault="00514808" w:rsidP="006B4E8F">
      <w:pPr>
        <w:pStyle w:val="BodyText"/>
        <w:spacing w:line="280" w:lineRule="exact"/>
        <w:rPr>
          <w:rFonts w:ascii="Sylfaen" w:hAnsi="Sylfaen"/>
          <w:szCs w:val="22"/>
        </w:rPr>
      </w:pPr>
    </w:p>
    <w:p w:rsidR="00514808" w:rsidRDefault="00514808" w:rsidP="006B4E8F">
      <w:pPr>
        <w:pStyle w:val="BodyText"/>
        <w:spacing w:line="280" w:lineRule="exact"/>
        <w:rPr>
          <w:rFonts w:ascii="Sylfaen" w:hAnsi="Sylfaen"/>
          <w:szCs w:val="22"/>
        </w:rPr>
      </w:pPr>
    </w:p>
    <w:p w:rsidR="006B7A6B" w:rsidRPr="009B72B8" w:rsidRDefault="006B7A6B" w:rsidP="006B4E8F">
      <w:pPr>
        <w:pStyle w:val="BodyText"/>
        <w:spacing w:line="280" w:lineRule="exact"/>
        <w:rPr>
          <w:rFonts w:ascii="Sylfaen" w:hAnsi="Sylfaen"/>
          <w:szCs w:val="22"/>
        </w:rPr>
      </w:pPr>
      <w:r w:rsidRPr="009B72B8">
        <w:rPr>
          <w:rFonts w:ascii="Sylfaen" w:hAnsi="Sylfaen"/>
          <w:szCs w:val="22"/>
        </w:rPr>
        <w:t xml:space="preserve">The University of </w:t>
      </w:r>
      <w:proofErr w:type="spellStart"/>
      <w:r w:rsidRPr="009B72B8">
        <w:rPr>
          <w:rFonts w:ascii="Sylfaen" w:hAnsi="Sylfaen"/>
          <w:szCs w:val="22"/>
        </w:rPr>
        <w:t>Moratuwa</w:t>
      </w:r>
      <w:proofErr w:type="spellEnd"/>
      <w:r w:rsidRPr="009B72B8">
        <w:rPr>
          <w:rFonts w:ascii="Sylfaen" w:hAnsi="Sylfaen"/>
          <w:szCs w:val="22"/>
        </w:rPr>
        <w:t xml:space="preserve">, Sri Lanka will entertain applications for the </w:t>
      </w:r>
      <w:r w:rsidR="00DB17F2" w:rsidRPr="009B72B8">
        <w:rPr>
          <w:rFonts w:ascii="Sylfaen" w:hAnsi="Sylfaen"/>
          <w:szCs w:val="22"/>
        </w:rPr>
        <w:t>p</w:t>
      </w:r>
      <w:r w:rsidR="007A0EB1" w:rsidRPr="009B72B8">
        <w:rPr>
          <w:rFonts w:ascii="Sylfaen" w:hAnsi="Sylfaen"/>
          <w:szCs w:val="22"/>
        </w:rPr>
        <w:t xml:space="preserve">ost of </w:t>
      </w:r>
      <w:r w:rsidR="00FC3188" w:rsidRPr="009B72B8">
        <w:rPr>
          <w:rFonts w:ascii="Sylfaen" w:hAnsi="Sylfaen"/>
          <w:szCs w:val="22"/>
        </w:rPr>
        <w:t>Systems Engineer</w:t>
      </w:r>
      <w:r w:rsidR="006A467C" w:rsidRPr="009B72B8">
        <w:rPr>
          <w:rFonts w:ascii="Sylfaen" w:hAnsi="Sylfaen"/>
          <w:szCs w:val="22"/>
        </w:rPr>
        <w:t xml:space="preserve"> Grade II</w:t>
      </w:r>
      <w:r w:rsidRPr="009B72B8">
        <w:rPr>
          <w:rFonts w:ascii="Sylfaen" w:hAnsi="Sylfaen"/>
          <w:szCs w:val="22"/>
        </w:rPr>
        <w:t xml:space="preserve"> in the </w:t>
      </w:r>
      <w:r w:rsidR="00FB6B6C" w:rsidRPr="009B72B8">
        <w:rPr>
          <w:rFonts w:ascii="Sylfaen" w:hAnsi="Sylfaen"/>
          <w:b/>
          <w:szCs w:val="22"/>
        </w:rPr>
        <w:t xml:space="preserve">University of </w:t>
      </w:r>
      <w:proofErr w:type="spellStart"/>
      <w:r w:rsidR="00FB6B6C" w:rsidRPr="009B72B8">
        <w:rPr>
          <w:rFonts w:ascii="Sylfaen" w:hAnsi="Sylfaen"/>
          <w:b/>
          <w:szCs w:val="22"/>
        </w:rPr>
        <w:t>Moratuwa</w:t>
      </w:r>
      <w:proofErr w:type="spellEnd"/>
      <w:r w:rsidR="00812137" w:rsidRPr="009B72B8">
        <w:rPr>
          <w:rFonts w:ascii="Sylfaen" w:hAnsi="Sylfaen"/>
          <w:b/>
          <w:szCs w:val="22"/>
        </w:rPr>
        <w:t xml:space="preserve"> </w:t>
      </w:r>
      <w:r w:rsidR="00614DC8" w:rsidRPr="009B72B8">
        <w:rPr>
          <w:rFonts w:ascii="Sylfaen" w:hAnsi="Sylfaen"/>
          <w:bCs/>
          <w:szCs w:val="22"/>
        </w:rPr>
        <w:t>from</w:t>
      </w:r>
      <w:r w:rsidRPr="009B72B8">
        <w:rPr>
          <w:rFonts w:ascii="Sylfaen" w:hAnsi="Sylfaen"/>
          <w:szCs w:val="22"/>
        </w:rPr>
        <w:t xml:space="preserve"> among persons who hold the following qualifications.</w:t>
      </w:r>
    </w:p>
    <w:p w:rsidR="006B7A6B" w:rsidRPr="009B72B8" w:rsidRDefault="006B7A6B" w:rsidP="006B4E8F">
      <w:pPr>
        <w:pStyle w:val="BodyText"/>
        <w:spacing w:line="280" w:lineRule="exact"/>
        <w:rPr>
          <w:rFonts w:ascii="Sylfaen" w:hAnsi="Sylfaen"/>
          <w:szCs w:val="22"/>
        </w:rPr>
      </w:pPr>
    </w:p>
    <w:p w:rsidR="006B7A6B" w:rsidRPr="009B72B8" w:rsidRDefault="006B7A6B" w:rsidP="006B4E8F">
      <w:pPr>
        <w:pStyle w:val="BodyText"/>
        <w:spacing w:line="280" w:lineRule="exact"/>
        <w:rPr>
          <w:rFonts w:ascii="Sylfaen" w:hAnsi="Sylfaen"/>
          <w:b/>
          <w:szCs w:val="22"/>
        </w:rPr>
      </w:pPr>
      <w:r w:rsidRPr="009B72B8">
        <w:rPr>
          <w:rFonts w:ascii="Sylfaen" w:hAnsi="Sylfaen"/>
          <w:szCs w:val="22"/>
        </w:rPr>
        <w:t>Applications which should be on forms obtainable from this office should be sent under registered cover to reach</w:t>
      </w:r>
      <w:r w:rsidR="00E83D53" w:rsidRPr="009B72B8">
        <w:rPr>
          <w:rFonts w:ascii="Sylfaen" w:hAnsi="Sylfaen"/>
          <w:szCs w:val="22"/>
        </w:rPr>
        <w:t xml:space="preserve"> </w:t>
      </w:r>
      <w:r w:rsidR="00C378AA" w:rsidRPr="009B72B8">
        <w:rPr>
          <w:rFonts w:ascii="Sylfaen" w:hAnsi="Sylfaen"/>
          <w:szCs w:val="22"/>
        </w:rPr>
        <w:t xml:space="preserve">the Senior Assistant Registrar/Establishments Division, </w:t>
      </w:r>
      <w:r w:rsidRPr="009B72B8">
        <w:rPr>
          <w:rFonts w:ascii="Sylfaen" w:hAnsi="Sylfaen"/>
          <w:szCs w:val="22"/>
        </w:rPr>
        <w:t xml:space="preserve">University of </w:t>
      </w:r>
      <w:proofErr w:type="spellStart"/>
      <w:r w:rsidRPr="009B72B8">
        <w:rPr>
          <w:rFonts w:ascii="Sylfaen" w:hAnsi="Sylfaen"/>
          <w:szCs w:val="22"/>
        </w:rPr>
        <w:t>Moratuwa</w:t>
      </w:r>
      <w:proofErr w:type="spellEnd"/>
      <w:r w:rsidRPr="009B72B8">
        <w:rPr>
          <w:rFonts w:ascii="Sylfaen" w:hAnsi="Sylfaen"/>
          <w:szCs w:val="22"/>
        </w:rPr>
        <w:t xml:space="preserve">, </w:t>
      </w:r>
      <w:proofErr w:type="spellStart"/>
      <w:proofErr w:type="gramStart"/>
      <w:r w:rsidRPr="009B72B8">
        <w:rPr>
          <w:rFonts w:ascii="Sylfaen" w:hAnsi="Sylfaen"/>
          <w:szCs w:val="22"/>
        </w:rPr>
        <w:t>Moratuwa</w:t>
      </w:r>
      <w:proofErr w:type="spellEnd"/>
      <w:proofErr w:type="gramEnd"/>
      <w:r w:rsidRPr="009B72B8">
        <w:rPr>
          <w:rFonts w:ascii="Sylfaen" w:hAnsi="Sylfaen"/>
          <w:szCs w:val="22"/>
        </w:rPr>
        <w:t xml:space="preserve"> </w:t>
      </w:r>
      <w:r w:rsidRPr="009B72B8">
        <w:rPr>
          <w:rFonts w:ascii="Sylfaen" w:hAnsi="Sylfaen"/>
          <w:b/>
          <w:szCs w:val="22"/>
        </w:rPr>
        <w:t xml:space="preserve">on or before </w:t>
      </w:r>
      <w:r w:rsidR="00E84AC3" w:rsidRPr="009B72B8">
        <w:rPr>
          <w:rFonts w:ascii="Sylfaen" w:hAnsi="Sylfaen"/>
          <w:b/>
          <w:szCs w:val="22"/>
        </w:rPr>
        <w:t>30</w:t>
      </w:r>
      <w:r w:rsidR="00E84AC3" w:rsidRPr="009B72B8">
        <w:rPr>
          <w:rFonts w:ascii="Sylfaen" w:hAnsi="Sylfaen"/>
          <w:b/>
          <w:szCs w:val="22"/>
          <w:vertAlign w:val="superscript"/>
        </w:rPr>
        <w:t>th</w:t>
      </w:r>
      <w:r w:rsidR="00E84AC3" w:rsidRPr="009B72B8">
        <w:rPr>
          <w:rFonts w:ascii="Sylfaen" w:hAnsi="Sylfaen"/>
          <w:b/>
          <w:szCs w:val="22"/>
        </w:rPr>
        <w:t xml:space="preserve"> </w:t>
      </w:r>
      <w:r w:rsidR="009B72B8" w:rsidRPr="009B72B8">
        <w:rPr>
          <w:rFonts w:ascii="Sylfaen" w:hAnsi="Sylfaen"/>
          <w:b/>
          <w:szCs w:val="22"/>
        </w:rPr>
        <w:t>August, 2019</w:t>
      </w:r>
      <w:r w:rsidR="00FB6B6C" w:rsidRPr="009B72B8">
        <w:rPr>
          <w:rFonts w:ascii="Sylfaen" w:hAnsi="Sylfaen"/>
          <w:b/>
          <w:szCs w:val="22"/>
        </w:rPr>
        <w:t>.</w:t>
      </w:r>
    </w:p>
    <w:p w:rsidR="00E84AC3" w:rsidRPr="009B72B8" w:rsidRDefault="00E84AC3" w:rsidP="00E84AC3">
      <w:pPr>
        <w:pStyle w:val="BodyText"/>
        <w:tabs>
          <w:tab w:val="left" w:pos="90"/>
          <w:tab w:val="left" w:pos="720"/>
        </w:tabs>
        <w:spacing w:line="276" w:lineRule="auto"/>
        <w:jc w:val="left"/>
        <w:rPr>
          <w:rFonts w:ascii="Sylfaen" w:hAnsi="Sylfaen"/>
          <w:b/>
          <w:bCs/>
          <w:caps/>
          <w:u w:val="single"/>
        </w:rPr>
      </w:pPr>
    </w:p>
    <w:p w:rsidR="00E84AC3" w:rsidRPr="009B72B8" w:rsidDel="00E84AC3" w:rsidRDefault="00E84AC3" w:rsidP="00E84AC3">
      <w:pPr>
        <w:pStyle w:val="BodyText"/>
        <w:tabs>
          <w:tab w:val="left" w:pos="90"/>
          <w:tab w:val="left" w:pos="720"/>
        </w:tabs>
        <w:spacing w:line="276" w:lineRule="auto"/>
        <w:jc w:val="left"/>
        <w:rPr>
          <w:rFonts w:ascii="Sylfaen" w:hAnsi="Sylfaen"/>
          <w:b/>
          <w:bCs/>
          <w:caps/>
          <w:u w:val="single"/>
        </w:rPr>
      </w:pPr>
      <w:moveFromRangeStart w:id="0" w:author="Windows User" w:date="2019-08-09T10:22:00Z" w:name="move16238578"/>
      <w:moveFrom w:id="1" w:author="Windows User" w:date="2019-08-09T10:22:00Z">
        <w:r w:rsidRPr="009B72B8" w:rsidDel="00E84AC3">
          <w:rPr>
            <w:rFonts w:ascii="Sylfaen" w:hAnsi="Sylfaen"/>
            <w:b/>
            <w:bCs/>
            <w:caps/>
            <w:u w:val="single"/>
          </w:rPr>
          <w:t>DEPARTMENT OF COMPUTER SCIENCE &amp; ENGINEERING</w:t>
        </w:r>
      </w:moveFrom>
    </w:p>
    <w:moveFromRangeEnd w:id="0"/>
    <w:p w:rsidR="00E84AC3" w:rsidRPr="009B72B8" w:rsidRDefault="00E84AC3" w:rsidP="00E84AC3">
      <w:pPr>
        <w:pStyle w:val="BodyText"/>
        <w:tabs>
          <w:tab w:val="left" w:pos="90"/>
          <w:tab w:val="left" w:pos="720"/>
        </w:tabs>
        <w:spacing w:line="276" w:lineRule="auto"/>
        <w:jc w:val="left"/>
        <w:rPr>
          <w:rFonts w:ascii="Sylfaen" w:hAnsi="Sylfaen"/>
          <w:b/>
          <w:bCs/>
          <w:caps/>
          <w:sz w:val="12"/>
          <w:szCs w:val="12"/>
          <w:u w:val="single"/>
        </w:rPr>
      </w:pPr>
    </w:p>
    <w:p w:rsidR="009B72B8" w:rsidRPr="009B72B8" w:rsidRDefault="009B72B8" w:rsidP="00E84AC3">
      <w:pPr>
        <w:pStyle w:val="BodyText"/>
        <w:tabs>
          <w:tab w:val="left" w:pos="90"/>
          <w:tab w:val="left" w:pos="720"/>
        </w:tabs>
        <w:spacing w:line="276" w:lineRule="auto"/>
        <w:jc w:val="left"/>
        <w:rPr>
          <w:rFonts w:ascii="Sylfaen" w:hAnsi="Sylfaen"/>
          <w:b/>
          <w:bCs/>
          <w:sz w:val="24"/>
          <w:szCs w:val="24"/>
          <w:u w:val="single"/>
        </w:rPr>
      </w:pPr>
      <w:r w:rsidRPr="009B72B8">
        <w:rPr>
          <w:rFonts w:ascii="Sylfaen" w:hAnsi="Sylfaen"/>
          <w:b/>
          <w:bCs/>
          <w:sz w:val="24"/>
          <w:szCs w:val="24"/>
          <w:u w:val="single"/>
        </w:rPr>
        <w:t>SYSTEMS ENGINEER GRADE II</w:t>
      </w:r>
      <w:ins w:id="2" w:author="Windows User" w:date="2019-08-09T10:22:00Z">
        <w:r w:rsidRPr="009B72B8">
          <w:rPr>
            <w:rFonts w:ascii="Sylfaen" w:hAnsi="Sylfaen"/>
            <w:b/>
            <w:bCs/>
            <w:sz w:val="24"/>
            <w:szCs w:val="24"/>
            <w:u w:val="single"/>
          </w:rPr>
          <w:t xml:space="preserve"> </w:t>
        </w:r>
      </w:ins>
    </w:p>
    <w:p w:rsidR="00E84AC3" w:rsidRPr="009B72B8" w:rsidRDefault="009B72B8" w:rsidP="00E84AC3">
      <w:pPr>
        <w:pStyle w:val="BodyText"/>
        <w:tabs>
          <w:tab w:val="left" w:pos="90"/>
          <w:tab w:val="left" w:pos="720"/>
        </w:tabs>
        <w:spacing w:line="276" w:lineRule="auto"/>
        <w:jc w:val="left"/>
        <w:rPr>
          <w:rFonts w:ascii="Sylfaen" w:hAnsi="Sylfaen"/>
          <w:b/>
          <w:bCs/>
          <w:caps/>
          <w:u w:val="single"/>
        </w:rPr>
      </w:pPr>
      <w:moveToRangeStart w:id="3" w:author="Windows User" w:date="2019-08-09T10:22:00Z" w:name="move16238578"/>
      <w:moveTo w:id="4" w:author="Windows User" w:date="2019-08-09T10:22:00Z">
        <w:r w:rsidRPr="009B72B8">
          <w:rPr>
            <w:rFonts w:ascii="Sylfaen" w:hAnsi="Sylfaen"/>
            <w:b/>
            <w:bCs/>
            <w:u w:val="single"/>
          </w:rPr>
          <w:t xml:space="preserve">DEPARTMENT </w:t>
        </w:r>
        <w:del w:id="5" w:author="Windows User" w:date="2019-08-09T10:23:00Z">
          <w:r w:rsidR="00E84AC3" w:rsidRPr="009B72B8" w:rsidDel="00E84AC3">
            <w:rPr>
              <w:rFonts w:ascii="Sylfaen" w:hAnsi="Sylfaen"/>
              <w:b/>
              <w:bCs/>
              <w:u w:val="single"/>
            </w:rPr>
            <w:delText>Of</w:delText>
          </w:r>
        </w:del>
      </w:moveTo>
      <w:ins w:id="6" w:author="Windows User" w:date="2019-08-09T10:23:00Z">
        <w:r w:rsidRPr="009B72B8">
          <w:rPr>
            <w:rFonts w:ascii="Sylfaen" w:hAnsi="Sylfaen"/>
            <w:b/>
            <w:bCs/>
            <w:u w:val="single"/>
          </w:rPr>
          <w:t>OF</w:t>
        </w:r>
      </w:ins>
      <w:moveTo w:id="7" w:author="Windows User" w:date="2019-08-09T10:22:00Z">
        <w:r w:rsidRPr="009B72B8">
          <w:rPr>
            <w:rFonts w:ascii="Sylfaen" w:hAnsi="Sylfaen"/>
            <w:b/>
            <w:bCs/>
            <w:u w:val="single"/>
          </w:rPr>
          <w:t xml:space="preserve"> COMPUTER SCIENCE &amp; ENGINEERING</w:t>
        </w:r>
      </w:moveTo>
    </w:p>
    <w:moveToRangeEnd w:id="3"/>
    <w:p w:rsidR="00E84AC3" w:rsidRPr="009B72B8" w:rsidDel="00E84AC3" w:rsidRDefault="00E84AC3" w:rsidP="00E84AC3">
      <w:pPr>
        <w:pStyle w:val="BodyText"/>
        <w:tabs>
          <w:tab w:val="left" w:pos="90"/>
          <w:tab w:val="left" w:pos="720"/>
        </w:tabs>
        <w:spacing w:line="276" w:lineRule="auto"/>
        <w:jc w:val="left"/>
        <w:rPr>
          <w:del w:id="8" w:author="Windows User" w:date="2019-08-09T10:23:00Z"/>
          <w:rFonts w:ascii="Sylfaen" w:hAnsi="Sylfaen"/>
          <w:b/>
          <w:bCs/>
          <w:caps/>
          <w:sz w:val="24"/>
          <w:szCs w:val="24"/>
          <w:u w:val="single"/>
        </w:rPr>
      </w:pPr>
    </w:p>
    <w:p w:rsidR="00E84AC3" w:rsidRPr="009B72B8" w:rsidRDefault="00E84AC3" w:rsidP="00E84AC3">
      <w:pPr>
        <w:pStyle w:val="BodyText"/>
        <w:tabs>
          <w:tab w:val="left" w:pos="540"/>
          <w:tab w:val="left" w:pos="720"/>
        </w:tabs>
        <w:spacing w:line="276" w:lineRule="auto"/>
        <w:jc w:val="left"/>
        <w:rPr>
          <w:rFonts w:ascii="Sylfaen" w:hAnsi="Sylfaen"/>
          <w:b/>
          <w:bCs/>
          <w:sz w:val="16"/>
          <w:szCs w:val="16"/>
          <w:u w:val="single"/>
        </w:rPr>
      </w:pPr>
    </w:p>
    <w:p w:rsidR="00E84AC3" w:rsidRPr="009B72B8" w:rsidRDefault="00E84AC3" w:rsidP="00E84AC3">
      <w:pPr>
        <w:pStyle w:val="Heading4"/>
        <w:rPr>
          <w:rFonts w:ascii="Sylfaen" w:hAnsi="Sylfaen"/>
          <w:b/>
          <w:bCs/>
          <w:i w:val="0"/>
          <w:iCs w:val="0"/>
          <w:color w:val="000000" w:themeColor="text1"/>
          <w:sz w:val="22"/>
          <w:szCs w:val="22"/>
          <w:rPrChange w:id="9" w:author="Windows User" w:date="2019-08-09T10:23:00Z">
            <w:rPr/>
          </w:rPrChange>
        </w:rPr>
      </w:pPr>
      <w:r w:rsidRPr="009B72B8">
        <w:rPr>
          <w:rFonts w:ascii="Sylfaen" w:hAnsi="Sylfaen"/>
          <w:b/>
          <w:bCs/>
          <w:i w:val="0"/>
          <w:iCs w:val="0"/>
          <w:color w:val="000000" w:themeColor="text1"/>
          <w:sz w:val="22"/>
          <w:szCs w:val="22"/>
          <w:rPrChange w:id="10" w:author="Windows User" w:date="2019-08-09T10:23:00Z">
            <w:rPr/>
          </w:rPrChange>
        </w:rPr>
        <w:t>EDUCATIONAL QUALIFICATIONS:</w:t>
      </w:r>
      <w:r w:rsidRPr="009B72B8">
        <w:rPr>
          <w:rFonts w:ascii="Sylfaen" w:hAnsi="Sylfaen"/>
          <w:b/>
          <w:bCs/>
          <w:i w:val="0"/>
          <w:iCs w:val="0"/>
          <w:color w:val="000000" w:themeColor="text1"/>
          <w:sz w:val="22"/>
          <w:szCs w:val="22"/>
          <w:rPrChange w:id="11" w:author="Windows User" w:date="2019-08-09T10:23:00Z">
            <w:rPr/>
          </w:rPrChange>
        </w:rPr>
        <w:tab/>
      </w:r>
    </w:p>
    <w:p w:rsidR="00E84AC3" w:rsidRPr="009B72B8" w:rsidRDefault="00E84AC3" w:rsidP="00E84AC3">
      <w:pPr>
        <w:pStyle w:val="BodyTextIndent"/>
        <w:tabs>
          <w:tab w:val="left" w:pos="450"/>
          <w:tab w:val="left" w:pos="2160"/>
          <w:tab w:val="left" w:pos="3960"/>
        </w:tabs>
        <w:ind w:left="0"/>
        <w:jc w:val="both"/>
        <w:rPr>
          <w:rFonts w:ascii="Sylfaen" w:hAnsi="Sylfaen"/>
          <w:b/>
          <w:sz w:val="16"/>
          <w:szCs w:val="16"/>
          <w:u w:val="single"/>
        </w:rPr>
      </w:pPr>
      <w:r w:rsidRPr="009B72B8">
        <w:rPr>
          <w:rFonts w:ascii="Sylfaen" w:hAnsi="Sylfaen"/>
          <w:b/>
          <w:szCs w:val="22"/>
          <w:u w:val="single"/>
        </w:rPr>
        <w:t xml:space="preserve"> </w:t>
      </w:r>
    </w:p>
    <w:p w:rsidR="00E84AC3" w:rsidRPr="009B72B8" w:rsidRDefault="00E84AC3" w:rsidP="00E84AC3">
      <w:pPr>
        <w:numPr>
          <w:ilvl w:val="0"/>
          <w:numId w:val="33"/>
        </w:numPr>
        <w:tabs>
          <w:tab w:val="left" w:pos="270"/>
          <w:tab w:val="left" w:pos="1260"/>
        </w:tabs>
        <w:ind w:left="1260" w:hanging="990"/>
        <w:jc w:val="both"/>
        <w:rPr>
          <w:rFonts w:ascii="Sylfaen" w:hAnsi="Sylfaen"/>
          <w:sz w:val="22"/>
          <w:szCs w:val="22"/>
        </w:rPr>
      </w:pPr>
      <w:bookmarkStart w:id="12" w:name="_GoBack"/>
      <w:bookmarkEnd w:id="12"/>
      <w:r w:rsidRPr="009B72B8">
        <w:rPr>
          <w:rFonts w:ascii="Sylfaen" w:hAnsi="Sylfaen"/>
          <w:sz w:val="22"/>
          <w:szCs w:val="22"/>
        </w:rPr>
        <w:t>A first or second class in B. Sc. Special Degree in Computer Science/ Computer Engineering from a recognized University.</w:t>
      </w:r>
    </w:p>
    <w:p w:rsidR="00E84AC3" w:rsidRPr="009B72B8" w:rsidRDefault="00E84AC3" w:rsidP="00E84AC3">
      <w:pPr>
        <w:pStyle w:val="Heading2"/>
        <w:tabs>
          <w:tab w:val="left" w:pos="1035"/>
          <w:tab w:val="left" w:pos="1265"/>
          <w:tab w:val="left" w:pos="1380"/>
        </w:tabs>
        <w:ind w:left="690" w:hanging="230"/>
        <w:rPr>
          <w:rFonts w:ascii="Sylfaen" w:hAnsi="Sylfaen"/>
          <w:i w:val="0"/>
          <w:sz w:val="22"/>
          <w:szCs w:val="22"/>
        </w:rPr>
      </w:pP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r>
      <w:r w:rsidRPr="009B72B8">
        <w:rPr>
          <w:rFonts w:ascii="Sylfaen" w:hAnsi="Sylfaen"/>
          <w:sz w:val="22"/>
          <w:szCs w:val="22"/>
        </w:rPr>
        <w:tab/>
        <w:t>OR</w:t>
      </w:r>
    </w:p>
    <w:p w:rsidR="00E84AC3" w:rsidRPr="009B72B8" w:rsidRDefault="00E84AC3" w:rsidP="00E84AC3">
      <w:pPr>
        <w:numPr>
          <w:ilvl w:val="0"/>
          <w:numId w:val="33"/>
        </w:numPr>
        <w:tabs>
          <w:tab w:val="left" w:pos="810"/>
          <w:tab w:val="left" w:pos="1260"/>
          <w:tab w:val="left" w:pos="1440"/>
          <w:tab w:val="left" w:pos="1620"/>
        </w:tabs>
        <w:ind w:left="1260" w:hanging="990"/>
        <w:jc w:val="both"/>
        <w:rPr>
          <w:rFonts w:ascii="Sylfaen" w:hAnsi="Sylfaen"/>
          <w:b/>
          <w:sz w:val="22"/>
          <w:szCs w:val="22"/>
          <w:u w:val="single"/>
        </w:rPr>
      </w:pPr>
      <w:r w:rsidRPr="009B72B8">
        <w:rPr>
          <w:rFonts w:ascii="Sylfaen" w:hAnsi="Sylfaen"/>
          <w:sz w:val="22"/>
          <w:szCs w:val="22"/>
        </w:rPr>
        <w:t xml:space="preserve">(a)   A pass in the B. </w:t>
      </w:r>
      <w:proofErr w:type="spellStart"/>
      <w:r w:rsidRPr="009B72B8">
        <w:rPr>
          <w:rFonts w:ascii="Sylfaen" w:hAnsi="Sylfaen"/>
          <w:sz w:val="22"/>
          <w:szCs w:val="22"/>
        </w:rPr>
        <w:t>Sc</w:t>
      </w:r>
      <w:proofErr w:type="spellEnd"/>
      <w:r w:rsidRPr="009B72B8">
        <w:rPr>
          <w:rFonts w:ascii="Sylfaen" w:hAnsi="Sylfaen"/>
          <w:sz w:val="22"/>
          <w:szCs w:val="22"/>
        </w:rPr>
        <w:t xml:space="preserve"> Special/General Degree with Computer Science/Computer Engineering Degree from a recognized University.</w:t>
      </w:r>
    </w:p>
    <w:p w:rsidR="00E84AC3" w:rsidRPr="009B72B8" w:rsidRDefault="00E84AC3" w:rsidP="00E84AC3">
      <w:pPr>
        <w:tabs>
          <w:tab w:val="left" w:pos="575"/>
          <w:tab w:val="left" w:pos="1035"/>
          <w:tab w:val="left" w:pos="1380"/>
        </w:tabs>
        <w:ind w:left="720"/>
        <w:rPr>
          <w:rFonts w:ascii="Sylfaen" w:hAnsi="Sylfaen"/>
          <w:b/>
          <w:sz w:val="22"/>
          <w:szCs w:val="22"/>
          <w:u w:val="single"/>
        </w:rPr>
      </w:pP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rPr>
        <w:tab/>
      </w:r>
      <w:r w:rsidRPr="009B72B8">
        <w:rPr>
          <w:rFonts w:ascii="Sylfaen" w:hAnsi="Sylfaen"/>
          <w:b/>
          <w:sz w:val="22"/>
          <w:szCs w:val="22"/>
          <w:u w:val="single"/>
        </w:rPr>
        <w:t>AND</w:t>
      </w:r>
    </w:p>
    <w:p w:rsidR="00E84AC3" w:rsidRPr="009B72B8" w:rsidRDefault="00E84AC3" w:rsidP="00E84AC3">
      <w:pPr>
        <w:numPr>
          <w:ilvl w:val="0"/>
          <w:numId w:val="18"/>
        </w:numPr>
        <w:tabs>
          <w:tab w:val="clear" w:pos="1395"/>
          <w:tab w:val="left" w:pos="810"/>
          <w:tab w:val="left" w:pos="1170"/>
          <w:tab w:val="left" w:pos="1260"/>
          <w:tab w:val="left" w:pos="1620"/>
        </w:tabs>
        <w:ind w:left="1170"/>
        <w:jc w:val="both"/>
        <w:rPr>
          <w:rFonts w:ascii="Sylfaen" w:hAnsi="Sylfaen"/>
          <w:sz w:val="22"/>
          <w:szCs w:val="22"/>
        </w:rPr>
      </w:pPr>
      <w:r w:rsidRPr="009B72B8">
        <w:rPr>
          <w:rFonts w:ascii="Sylfaen" w:hAnsi="Sylfaen"/>
          <w:sz w:val="22"/>
          <w:szCs w:val="22"/>
        </w:rPr>
        <w:t xml:space="preserve"> Two (02) years experience in managing a Multi-user Computer Systems and using UNIX and   C.</w:t>
      </w:r>
    </w:p>
    <w:p w:rsidR="00E84AC3" w:rsidRPr="009B72B8" w:rsidRDefault="00E84AC3" w:rsidP="00E84AC3">
      <w:pPr>
        <w:pStyle w:val="BodyText"/>
        <w:rPr>
          <w:rFonts w:ascii="Sylfaen" w:hAnsi="Sylfaen"/>
          <w:b/>
          <w:szCs w:val="22"/>
          <w:u w:val="single"/>
        </w:rPr>
      </w:pPr>
    </w:p>
    <w:p w:rsidR="00E84AC3" w:rsidRPr="009B72B8" w:rsidRDefault="00E84AC3" w:rsidP="00E84AC3">
      <w:pPr>
        <w:pStyle w:val="BodyText"/>
        <w:ind w:firstLine="270"/>
        <w:rPr>
          <w:rFonts w:ascii="Sylfaen" w:hAnsi="Sylfaen"/>
          <w:b/>
          <w:szCs w:val="22"/>
          <w:u w:val="single"/>
        </w:rPr>
      </w:pPr>
      <w:r w:rsidRPr="009B72B8">
        <w:rPr>
          <w:rFonts w:ascii="Sylfaen" w:hAnsi="Sylfaen"/>
          <w:b/>
          <w:szCs w:val="22"/>
          <w:u w:val="single"/>
        </w:rPr>
        <w:t>SALARY SCALE</w:t>
      </w:r>
    </w:p>
    <w:p w:rsidR="00E84AC3" w:rsidRPr="009B72B8" w:rsidRDefault="00E84AC3" w:rsidP="00E84AC3">
      <w:pPr>
        <w:pStyle w:val="BodyText"/>
        <w:spacing w:line="280" w:lineRule="exact"/>
        <w:rPr>
          <w:rFonts w:ascii="Sylfaen" w:hAnsi="Sylfaen"/>
          <w:sz w:val="16"/>
          <w:szCs w:val="16"/>
        </w:rPr>
      </w:pPr>
    </w:p>
    <w:p w:rsidR="00E84AC3" w:rsidRPr="009B72B8" w:rsidRDefault="00E84AC3" w:rsidP="00A22C76">
      <w:pPr>
        <w:pStyle w:val="BodyText"/>
        <w:numPr>
          <w:ilvl w:val="0"/>
          <w:numId w:val="39"/>
        </w:numPr>
        <w:tabs>
          <w:tab w:val="left" w:pos="450"/>
          <w:tab w:val="left" w:pos="810"/>
        </w:tabs>
        <w:ind w:left="810" w:right="54"/>
        <w:rPr>
          <w:ins w:id="13" w:author="Windows User" w:date="2019-08-09T10:24:00Z"/>
          <w:rFonts w:ascii="Sylfaen" w:hAnsi="Sylfaen"/>
          <w:b/>
          <w:i/>
          <w:iCs/>
          <w:rPrChange w:id="14" w:author="Windows User" w:date="2019-08-09T10:24:00Z">
            <w:rPr>
              <w:ins w:id="15" w:author="Windows User" w:date="2019-08-09T10:24:00Z"/>
              <w:rFonts w:ascii="Sylfaen" w:hAnsi="Sylfaen"/>
              <w:iCs/>
            </w:rPr>
          </w:rPrChange>
        </w:rPr>
        <w:pPrChange w:id="16" w:author="Windows User" w:date="2019-08-09T10:23:00Z">
          <w:pPr>
            <w:pStyle w:val="BodyText"/>
            <w:tabs>
              <w:tab w:val="left" w:pos="450"/>
              <w:tab w:val="left" w:pos="810"/>
            </w:tabs>
            <w:ind w:left="810" w:right="54"/>
          </w:pPr>
        </w:pPrChange>
      </w:pPr>
      <w:r w:rsidRPr="009B72B8">
        <w:rPr>
          <w:rFonts w:ascii="Sylfaen" w:hAnsi="Sylfaen"/>
          <w:szCs w:val="22"/>
        </w:rPr>
        <w:tab/>
        <w:t xml:space="preserve">Systems Engineer Grade II   </w:t>
      </w:r>
      <w:r w:rsidRPr="009B72B8">
        <w:rPr>
          <w:rFonts w:ascii="Sylfaen" w:hAnsi="Sylfaen"/>
          <w:szCs w:val="22"/>
        </w:rPr>
        <w:tab/>
        <w:t>-</w:t>
      </w:r>
      <w:r w:rsidRPr="009B72B8">
        <w:rPr>
          <w:rFonts w:ascii="Sylfaen" w:hAnsi="Sylfaen"/>
          <w:iCs/>
        </w:rPr>
        <w:t xml:space="preserve"> </w:t>
      </w:r>
      <w:r w:rsidRPr="009B72B8">
        <w:rPr>
          <w:rFonts w:ascii="Sylfaen" w:hAnsi="Sylfaen"/>
          <w:iCs/>
        </w:rPr>
        <w:tab/>
      </w:r>
      <w:proofErr w:type="spellStart"/>
      <w:r w:rsidRPr="009B72B8">
        <w:rPr>
          <w:rFonts w:ascii="Sylfaen" w:hAnsi="Sylfaen"/>
          <w:iCs/>
        </w:rPr>
        <w:t>Rs</w:t>
      </w:r>
      <w:proofErr w:type="spellEnd"/>
      <w:r w:rsidRPr="009B72B8">
        <w:rPr>
          <w:rFonts w:ascii="Sylfaen" w:hAnsi="Sylfaen"/>
          <w:iCs/>
        </w:rPr>
        <w:t xml:space="preserve">. 50,625 – 3x1335 – 54,630 (EB) 55,965 – 14x1335 – 74,655 </w:t>
      </w:r>
    </w:p>
    <w:p w:rsidR="00E84AC3" w:rsidRPr="009B72B8" w:rsidDel="00E84AC3" w:rsidRDefault="00E84AC3" w:rsidP="00E84AC3">
      <w:pPr>
        <w:pStyle w:val="BodyText"/>
        <w:tabs>
          <w:tab w:val="left" w:pos="450"/>
          <w:tab w:val="left" w:pos="810"/>
        </w:tabs>
        <w:ind w:left="810" w:right="54"/>
        <w:rPr>
          <w:del w:id="17" w:author="Windows User" w:date="2019-08-09T10:23:00Z"/>
          <w:rFonts w:ascii="Sylfaen" w:hAnsi="Sylfaen"/>
          <w:b/>
          <w:i/>
          <w:iCs/>
        </w:rPr>
        <w:pPrChange w:id="18" w:author="Windows User" w:date="2019-08-09T10:24:00Z">
          <w:pPr>
            <w:pStyle w:val="BodyText"/>
            <w:numPr>
              <w:numId w:val="39"/>
            </w:numPr>
            <w:tabs>
              <w:tab w:val="left" w:pos="450"/>
              <w:tab w:val="left" w:pos="810"/>
            </w:tabs>
            <w:ind w:left="1656" w:right="54" w:hanging="360"/>
          </w:pPr>
        </w:pPrChange>
      </w:pPr>
      <w:ins w:id="19" w:author="Windows User" w:date="2019-08-09T10:24:00Z">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ins>
      <w:r w:rsidRPr="009B72B8">
        <w:rPr>
          <w:rFonts w:ascii="Sylfaen" w:hAnsi="Sylfaen"/>
          <w:iCs/>
        </w:rPr>
        <w:t xml:space="preserve">p.m. </w:t>
      </w:r>
      <w:del w:id="20" w:author="Windows User" w:date="2019-08-09T10:24:00Z">
        <w:r w:rsidRPr="009B72B8" w:rsidDel="00E84AC3">
          <w:rPr>
            <w:rFonts w:ascii="Sylfaen" w:hAnsi="Sylfaen"/>
            <w:iCs/>
          </w:rPr>
          <w:tab/>
          <w:delText xml:space="preserve">  </w:delText>
        </w:r>
      </w:del>
    </w:p>
    <w:p w:rsidR="00E84AC3" w:rsidRPr="009B72B8" w:rsidRDefault="00E84AC3" w:rsidP="009B72B8">
      <w:pPr>
        <w:pStyle w:val="BodyText"/>
        <w:tabs>
          <w:tab w:val="left" w:pos="450"/>
          <w:tab w:val="left" w:pos="810"/>
        </w:tabs>
        <w:ind w:left="810" w:right="54"/>
        <w:rPr>
          <w:rFonts w:ascii="Sylfaen" w:hAnsi="Sylfaen"/>
          <w:b/>
          <w:i/>
          <w:iCs/>
        </w:rPr>
      </w:pPr>
      <w:del w:id="21" w:author="Windows User" w:date="2019-08-09T10:23:00Z">
        <w:r w:rsidRPr="009B72B8" w:rsidDel="00E84AC3">
          <w:rPr>
            <w:rFonts w:ascii="Sylfaen" w:hAnsi="Sylfaen"/>
            <w:iCs/>
          </w:rPr>
          <w:tab/>
        </w:r>
      </w:del>
      <w:del w:id="22" w:author="Windows User" w:date="2019-08-09T10:24:00Z">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r>
        <w:r w:rsidRPr="009B72B8" w:rsidDel="00E84AC3">
          <w:rPr>
            <w:rFonts w:ascii="Sylfaen" w:hAnsi="Sylfaen"/>
            <w:iCs/>
          </w:rPr>
          <w:tab/>
          <w:delText>U</w:delText>
        </w:r>
      </w:del>
      <w:r w:rsidRPr="009B72B8">
        <w:rPr>
          <w:rFonts w:ascii="Sylfaen" w:hAnsi="Sylfaen"/>
          <w:iCs/>
        </w:rPr>
        <w:t xml:space="preserve">-AS 2(II) </w:t>
      </w:r>
      <w:proofErr w:type="spellStart"/>
      <w:r w:rsidRPr="009B72B8">
        <w:rPr>
          <w:rFonts w:ascii="Sylfaen" w:hAnsi="Sylfaen"/>
          <w:iCs/>
        </w:rPr>
        <w:t>w.e.f</w:t>
      </w:r>
      <w:proofErr w:type="spellEnd"/>
      <w:r w:rsidRPr="009B72B8">
        <w:rPr>
          <w:rFonts w:ascii="Sylfaen" w:hAnsi="Sylfaen"/>
          <w:iCs/>
        </w:rPr>
        <w:t>. 01.01.2020</w:t>
      </w:r>
    </w:p>
    <w:p w:rsidR="00E84AC3" w:rsidRPr="009B72B8" w:rsidRDefault="00E84AC3" w:rsidP="00E84AC3">
      <w:pPr>
        <w:pStyle w:val="BodyText"/>
        <w:tabs>
          <w:tab w:val="left" w:pos="450"/>
          <w:tab w:val="left" w:pos="2250"/>
          <w:tab w:val="left" w:pos="3150"/>
          <w:tab w:val="left" w:pos="3420"/>
        </w:tabs>
        <w:ind w:left="2430" w:right="54" w:hanging="1980"/>
        <w:rPr>
          <w:rFonts w:ascii="Sylfaen" w:hAnsi="Sylfaen"/>
          <w:b/>
          <w:i/>
          <w:iCs/>
        </w:rPr>
      </w:pPr>
      <w:r w:rsidRPr="009B72B8">
        <w:rPr>
          <w:rFonts w:ascii="Sylfaen" w:hAnsi="Sylfaen"/>
          <w:iCs/>
        </w:rPr>
        <w:t xml:space="preserve">  </w:t>
      </w:r>
      <w:r w:rsidRPr="009B72B8">
        <w:rPr>
          <w:rFonts w:ascii="Sylfaen" w:hAnsi="Sylfaen"/>
          <w:iCs/>
        </w:rPr>
        <w:tab/>
        <w:t xml:space="preserve">  </w:t>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r w:rsidRPr="009B72B8">
        <w:rPr>
          <w:rFonts w:ascii="Sylfaen" w:hAnsi="Sylfaen"/>
          <w:iCs/>
        </w:rPr>
        <w:tab/>
      </w:r>
      <w:ins w:id="23" w:author="Windows User" w:date="2019-08-09T10:24:00Z">
        <w:r w:rsidRPr="009B72B8">
          <w:rPr>
            <w:rFonts w:ascii="Sylfaen" w:hAnsi="Sylfaen"/>
            <w:iCs/>
          </w:rPr>
          <w:tab/>
        </w:r>
      </w:ins>
      <w:proofErr w:type="gramStart"/>
      <w:r w:rsidRPr="009B72B8">
        <w:rPr>
          <w:rFonts w:ascii="Sylfaen" w:hAnsi="Sylfaen"/>
          <w:bCs/>
        </w:rPr>
        <w:t>will</w:t>
      </w:r>
      <w:proofErr w:type="gramEnd"/>
      <w:r w:rsidRPr="009B72B8">
        <w:rPr>
          <w:rFonts w:ascii="Sylfaen" w:hAnsi="Sylfaen"/>
          <w:bCs/>
        </w:rPr>
        <w:t xml:space="preserve"> be placed on the initial salary step of Rs.45,602 p.m.</w:t>
      </w:r>
    </w:p>
    <w:p w:rsidR="00E84AC3" w:rsidRPr="009B72B8" w:rsidRDefault="00E84AC3" w:rsidP="00E84AC3">
      <w:pPr>
        <w:pStyle w:val="BodyText"/>
        <w:rPr>
          <w:rFonts w:ascii="Sylfaen" w:hAnsi="Sylfaen"/>
          <w:sz w:val="16"/>
          <w:szCs w:val="16"/>
        </w:rPr>
      </w:pPr>
      <w:r w:rsidRPr="009B72B8">
        <w:rPr>
          <w:rFonts w:ascii="Sylfaen" w:hAnsi="Sylfaen"/>
          <w:szCs w:val="22"/>
        </w:rPr>
        <w:t xml:space="preserve"> </w:t>
      </w:r>
    </w:p>
    <w:p w:rsidR="00E84AC3" w:rsidRPr="009B72B8" w:rsidRDefault="00E84AC3" w:rsidP="00E84AC3">
      <w:pPr>
        <w:ind w:left="270" w:right="234"/>
        <w:jc w:val="both"/>
        <w:rPr>
          <w:rFonts w:ascii="Sylfaen" w:hAnsi="Sylfaen"/>
          <w:sz w:val="22"/>
          <w:szCs w:val="22"/>
        </w:rPr>
      </w:pPr>
      <w:r w:rsidRPr="009B72B8">
        <w:rPr>
          <w:rFonts w:ascii="Sylfaen" w:hAnsi="Sylfaen"/>
          <w:sz w:val="22"/>
          <w:szCs w:val="22"/>
        </w:rPr>
        <w:t>In addition to the above salary, cost of living allowance and other approved allowances will be paid to the selected candidate/s.</w:t>
      </w:r>
    </w:p>
    <w:p w:rsidR="00E84AC3" w:rsidRPr="009B72B8" w:rsidRDefault="00E84AC3" w:rsidP="00E84AC3">
      <w:pPr>
        <w:ind w:left="270" w:right="234"/>
        <w:jc w:val="both"/>
        <w:rPr>
          <w:rFonts w:ascii="Sylfaen" w:hAnsi="Sylfaen"/>
          <w:sz w:val="16"/>
          <w:szCs w:val="16"/>
        </w:rPr>
      </w:pPr>
    </w:p>
    <w:p w:rsidR="00E84AC3" w:rsidRPr="009B72B8" w:rsidRDefault="00E84AC3" w:rsidP="00E84AC3">
      <w:pPr>
        <w:ind w:left="450" w:right="144" w:hanging="162"/>
        <w:jc w:val="both"/>
        <w:rPr>
          <w:rFonts w:ascii="Sylfaen" w:hAnsi="Sylfaen"/>
          <w:iCs/>
          <w:sz w:val="22"/>
          <w:szCs w:val="22"/>
        </w:rPr>
      </w:pPr>
      <w:r w:rsidRPr="009B72B8">
        <w:rPr>
          <w:rFonts w:ascii="Sylfaen" w:hAnsi="Sylfaen"/>
          <w:sz w:val="22"/>
          <w:szCs w:val="22"/>
        </w:rPr>
        <w:t xml:space="preserve"># Salary </w:t>
      </w:r>
      <w:r w:rsidRPr="009B72B8">
        <w:rPr>
          <w:rFonts w:ascii="Sylfaen" w:hAnsi="Sylfaen"/>
          <w:iCs/>
          <w:sz w:val="22"/>
          <w:szCs w:val="22"/>
        </w:rPr>
        <w:t xml:space="preserve">will be paid according to the University Grants Commission Circular No. 17/2016(v) dated 01.06.2018, Department of Management Services Circular No. 04/2016 dated 18.08.2016.   </w:t>
      </w:r>
    </w:p>
    <w:p w:rsidR="00231D4B" w:rsidRPr="009B72B8" w:rsidRDefault="005B626B" w:rsidP="00050873">
      <w:pPr>
        <w:spacing w:line="280" w:lineRule="exact"/>
        <w:ind w:left="900" w:hanging="612"/>
        <w:jc w:val="both"/>
        <w:rPr>
          <w:rFonts w:ascii="Sylfaen" w:hAnsi="Sylfaen"/>
          <w:b/>
          <w:bCs/>
          <w:sz w:val="22"/>
          <w:szCs w:val="22"/>
        </w:rPr>
      </w:pPr>
      <w:r w:rsidRPr="009B72B8">
        <w:rPr>
          <w:rFonts w:ascii="Sylfaen" w:hAnsi="Sylfaen"/>
          <w:b/>
          <w:bCs/>
          <w:sz w:val="22"/>
          <w:szCs w:val="22"/>
        </w:rPr>
        <w:t xml:space="preserve"> </w:t>
      </w:r>
    </w:p>
    <w:p w:rsidR="003A15AC" w:rsidRPr="009B72B8" w:rsidRDefault="003A15AC"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u w:val="single"/>
        </w:rPr>
      </w:pPr>
    </w:p>
    <w:p w:rsidR="00F71126" w:rsidRPr="009B72B8"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Cs w:val="22"/>
        </w:rPr>
      </w:pPr>
      <w:r w:rsidRPr="009B72B8">
        <w:rPr>
          <w:rFonts w:ascii="Sylfaen" w:hAnsi="Sylfaen"/>
          <w:b/>
          <w:szCs w:val="22"/>
          <w:u w:val="single"/>
        </w:rPr>
        <w:t>CONDITIONS OF SERVICE</w:t>
      </w:r>
      <w:r w:rsidRPr="009B72B8">
        <w:rPr>
          <w:rFonts w:ascii="Sylfaen" w:hAnsi="Sylfaen"/>
          <w:b/>
          <w:szCs w:val="22"/>
        </w:rPr>
        <w:t>:</w:t>
      </w:r>
    </w:p>
    <w:p w:rsidR="00F71126" w:rsidRPr="009B72B8"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9B72B8" w:rsidRDefault="00C57D67"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This post is</w:t>
      </w:r>
      <w:r w:rsidR="00B7328C" w:rsidRPr="009B72B8">
        <w:rPr>
          <w:rFonts w:ascii="Sylfaen" w:hAnsi="Sylfaen"/>
          <w:szCs w:val="22"/>
        </w:rPr>
        <w:t xml:space="preserve"> </w:t>
      </w:r>
      <w:r w:rsidR="00657866" w:rsidRPr="009B72B8">
        <w:rPr>
          <w:rFonts w:ascii="Sylfaen" w:hAnsi="Sylfaen"/>
          <w:szCs w:val="22"/>
        </w:rPr>
        <w:t>permanent. The</w:t>
      </w:r>
      <w:r w:rsidR="00F71126" w:rsidRPr="009B72B8">
        <w:rPr>
          <w:rFonts w:ascii="Sylfaen" w:hAnsi="Sylfaen"/>
          <w:szCs w:val="22"/>
        </w:rPr>
        <w:t xml:space="preserve"> appointment will be probation for a period of three (03) years.</w:t>
      </w:r>
    </w:p>
    <w:p w:rsidR="00F71126" w:rsidRPr="009B72B8"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17286C" w:rsidRPr="009B72B8" w:rsidRDefault="00F71126" w:rsidP="00542CE8">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17286C" w:rsidRPr="009B72B8" w:rsidRDefault="0017286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9B72B8"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 xml:space="preserve">Selected candidates, will become contributors to the Universities provident Fund by means of monthly deductions from his/her salary an amount equal to ten (10%) </w:t>
      </w:r>
      <w:proofErr w:type="spellStart"/>
      <w:r w:rsidRPr="009B72B8">
        <w:rPr>
          <w:rFonts w:ascii="Sylfaen" w:hAnsi="Sylfaen"/>
          <w:szCs w:val="22"/>
        </w:rPr>
        <w:t>percentum</w:t>
      </w:r>
      <w:proofErr w:type="spellEnd"/>
      <w:r w:rsidRPr="009B72B8">
        <w:rPr>
          <w:rFonts w:ascii="Sylfaen" w:hAnsi="Sylfaen"/>
          <w:szCs w:val="22"/>
        </w:rPr>
        <w:t xml:space="preserve"> of his/her earnings.  The University will, in addition out of its funds contribute at the same time a sum equal to seven (7%) </w:t>
      </w:r>
      <w:proofErr w:type="spellStart"/>
      <w:r w:rsidRPr="009B72B8">
        <w:rPr>
          <w:rFonts w:ascii="Sylfaen" w:hAnsi="Sylfaen"/>
          <w:szCs w:val="22"/>
        </w:rPr>
        <w:lastRenderedPageBreak/>
        <w:t>percentum</w:t>
      </w:r>
      <w:proofErr w:type="spellEnd"/>
      <w:r w:rsidRPr="009B72B8">
        <w:rPr>
          <w:rFonts w:ascii="Sylfaen" w:hAnsi="Sylfaen"/>
          <w:szCs w:val="22"/>
        </w:rPr>
        <w:t xml:space="preserve"> of his/her earnings to the Universities Provident Fund and eight (8%) </w:t>
      </w:r>
      <w:proofErr w:type="spellStart"/>
      <w:r w:rsidRPr="009B72B8">
        <w:rPr>
          <w:rFonts w:ascii="Sylfaen" w:hAnsi="Sylfaen"/>
          <w:szCs w:val="22"/>
        </w:rPr>
        <w:t>percentum</w:t>
      </w:r>
      <w:proofErr w:type="spellEnd"/>
      <w:r w:rsidRPr="009B72B8">
        <w:rPr>
          <w:rFonts w:ascii="Sylfaen" w:hAnsi="Sylfaen"/>
          <w:szCs w:val="22"/>
        </w:rPr>
        <w:t xml:space="preserve"> of his/her earnings to the Pension Fund.</w:t>
      </w:r>
    </w:p>
    <w:p w:rsidR="00601FFB" w:rsidRPr="009B72B8" w:rsidRDefault="00601FFB" w:rsidP="006B4E8F">
      <w:pPr>
        <w:pStyle w:val="ListParagraph"/>
        <w:spacing w:line="280" w:lineRule="exact"/>
        <w:rPr>
          <w:rFonts w:ascii="Sylfaen" w:hAnsi="Sylfaen"/>
          <w:sz w:val="22"/>
          <w:szCs w:val="22"/>
        </w:rPr>
      </w:pPr>
    </w:p>
    <w:p w:rsidR="00601FFB" w:rsidRPr="009B72B8"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 xml:space="preserve">Three </w:t>
      </w:r>
      <w:proofErr w:type="spellStart"/>
      <w:r w:rsidRPr="009B72B8">
        <w:rPr>
          <w:rFonts w:ascii="Sylfaen" w:hAnsi="Sylfaen"/>
          <w:szCs w:val="22"/>
        </w:rPr>
        <w:t>percentum</w:t>
      </w:r>
      <w:proofErr w:type="spellEnd"/>
      <w:r w:rsidRPr="009B72B8">
        <w:rPr>
          <w:rFonts w:ascii="Sylfaen" w:hAnsi="Sylfaen"/>
          <w:szCs w:val="22"/>
        </w:rPr>
        <w:t xml:space="preserve"> (3%) of the earnings will be contributed by the University to the Employees Trust Fund in terms of the Provisions of the Employees Trust Act No. 46 of 1980.</w:t>
      </w:r>
    </w:p>
    <w:p w:rsidR="00F71126" w:rsidRPr="009B72B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9B72B8"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Other conditions of appointment will be in accordance with the provisions of the Universities Act No. 16 of 1978 and subsequent amendments and Ordinances, Regulations, Rules, etc., made thereunder.</w:t>
      </w:r>
    </w:p>
    <w:p w:rsidR="00F912B8" w:rsidRPr="009B72B8"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9B72B8"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9B72B8">
        <w:rPr>
          <w:rFonts w:ascii="Sylfaen" w:hAnsi="Sylfaen"/>
          <w:szCs w:val="22"/>
        </w:rPr>
        <w:t>Applicants from the University System/Government Departments/Corporations and Statutory Boards should apply through the Heads of their respective Institutions.</w:t>
      </w:r>
    </w:p>
    <w:p w:rsidR="00B7328C" w:rsidRPr="009B72B8"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9B72B8"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B948E4" w:rsidRPr="009B72B8"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542CE8" w:rsidRPr="009B72B8" w:rsidRDefault="00542CE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9B72B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9B72B8">
        <w:rPr>
          <w:rFonts w:ascii="Sylfaen" w:hAnsi="Sylfaen"/>
          <w:szCs w:val="22"/>
        </w:rPr>
        <w:t>Senior Ass</w:t>
      </w:r>
      <w:r w:rsidR="00DB2B2D" w:rsidRPr="009B72B8">
        <w:rPr>
          <w:rFonts w:ascii="Sylfaen" w:hAnsi="Sylfaen"/>
          <w:szCs w:val="22"/>
        </w:rPr>
        <w:t>istant Registrar/Establishments</w:t>
      </w:r>
    </w:p>
    <w:p w:rsidR="006E7AE7" w:rsidRPr="009B72B8"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9B72B8">
        <w:rPr>
          <w:rFonts w:ascii="Sylfaen" w:hAnsi="Sylfaen"/>
          <w:szCs w:val="22"/>
        </w:rPr>
        <w:t>For Registrar</w:t>
      </w:r>
    </w:p>
    <w:p w:rsidR="00F71126" w:rsidRPr="009B72B8"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9B72B8">
        <w:rPr>
          <w:rFonts w:ascii="Sylfaen" w:hAnsi="Sylfaen"/>
          <w:szCs w:val="22"/>
        </w:rPr>
        <w:t xml:space="preserve">University of </w:t>
      </w:r>
      <w:proofErr w:type="spellStart"/>
      <w:r w:rsidRPr="009B72B8">
        <w:rPr>
          <w:rFonts w:ascii="Sylfaen" w:hAnsi="Sylfaen"/>
          <w:szCs w:val="22"/>
        </w:rPr>
        <w:t>Moratuwa</w:t>
      </w:r>
      <w:proofErr w:type="spellEnd"/>
    </w:p>
    <w:p w:rsidR="00D95BF7" w:rsidRPr="009B72B8"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roofErr w:type="spellStart"/>
      <w:r w:rsidRPr="009B72B8">
        <w:rPr>
          <w:rFonts w:ascii="Sylfaen" w:hAnsi="Sylfaen"/>
          <w:szCs w:val="22"/>
        </w:rPr>
        <w:t>Moratuwa</w:t>
      </w:r>
      <w:proofErr w:type="spellEnd"/>
    </w:p>
    <w:p w:rsidR="00B7328C" w:rsidRPr="00BF6292" w:rsidRDefault="003A15AC" w:rsidP="006B4E8F">
      <w:pPr>
        <w:pStyle w:val="BodyTextIndent"/>
        <w:tabs>
          <w:tab w:val="clear" w:pos="540"/>
          <w:tab w:val="clear" w:pos="900"/>
          <w:tab w:val="left" w:pos="1080"/>
          <w:tab w:val="left" w:pos="2160"/>
          <w:tab w:val="left" w:pos="3240"/>
          <w:tab w:val="left" w:pos="3600"/>
          <w:tab w:val="left" w:pos="3960"/>
          <w:tab w:val="left" w:pos="7290"/>
        </w:tabs>
        <w:spacing w:line="280" w:lineRule="exact"/>
        <w:ind w:left="0"/>
        <w:jc w:val="both"/>
        <w:rPr>
          <w:rFonts w:ascii="Sylfaen" w:hAnsi="Sylfaen"/>
          <w:szCs w:val="22"/>
        </w:rPr>
      </w:pPr>
      <w:del w:id="24" w:author="Windows User" w:date="2019-08-09T10:25:00Z">
        <w:r w:rsidDel="00E84AC3">
          <w:rPr>
            <w:rFonts w:ascii="Sylfaen" w:hAnsi="Sylfaen"/>
            <w:szCs w:val="22"/>
          </w:rPr>
          <w:delText>11.01.2017</w:delText>
        </w:r>
      </w:del>
      <w:ins w:id="25" w:author="Windows User" w:date="2019-08-09T10:25:00Z">
        <w:r w:rsidR="00E84AC3">
          <w:rPr>
            <w:rFonts w:ascii="Sylfaen" w:hAnsi="Sylfaen"/>
            <w:szCs w:val="22"/>
          </w:rPr>
          <w:t>08.08.2019</w:t>
        </w:r>
      </w:ins>
    </w:p>
    <w:sectPr w:rsidR="00B7328C" w:rsidRPr="00BF6292" w:rsidSect="00A5625A">
      <w:footerReference w:type="default" r:id="rId8"/>
      <w:pgSz w:w="11909" w:h="16834" w:code="9"/>
      <w:pgMar w:top="990" w:right="47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D72" w:rsidRDefault="00247D72">
      <w:r>
        <w:separator/>
      </w:r>
    </w:p>
  </w:endnote>
  <w:endnote w:type="continuationSeparator" w:id="0">
    <w:p w:rsidR="00247D72" w:rsidRDefault="0024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90171E" w:rsidRPr="003326C8">
      <w:rPr>
        <w:rFonts w:ascii="Sylfaen" w:hAnsi="Sylfaen"/>
        <w:sz w:val="22"/>
        <w:szCs w:val="24"/>
      </w:rPr>
      <w:fldChar w:fldCharType="begin"/>
    </w:r>
    <w:r w:rsidRPr="003326C8">
      <w:rPr>
        <w:rFonts w:ascii="Sylfaen" w:hAnsi="Sylfaen"/>
        <w:sz w:val="22"/>
        <w:szCs w:val="24"/>
      </w:rPr>
      <w:instrText xml:space="preserve"> PAGE </w:instrText>
    </w:r>
    <w:r w:rsidR="0090171E" w:rsidRPr="003326C8">
      <w:rPr>
        <w:rFonts w:ascii="Sylfaen" w:hAnsi="Sylfaen"/>
        <w:sz w:val="22"/>
        <w:szCs w:val="24"/>
      </w:rPr>
      <w:fldChar w:fldCharType="separate"/>
    </w:r>
    <w:r w:rsidR="009B72B8">
      <w:rPr>
        <w:rFonts w:ascii="Sylfaen" w:hAnsi="Sylfaen"/>
        <w:noProof/>
        <w:sz w:val="22"/>
        <w:szCs w:val="24"/>
      </w:rPr>
      <w:t>1</w:t>
    </w:r>
    <w:r w:rsidR="0090171E" w:rsidRPr="003326C8">
      <w:rPr>
        <w:rFonts w:ascii="Sylfaen" w:hAnsi="Sylfaen"/>
        <w:sz w:val="22"/>
        <w:szCs w:val="24"/>
      </w:rPr>
      <w:fldChar w:fldCharType="end"/>
    </w:r>
    <w:r w:rsidRPr="003326C8">
      <w:rPr>
        <w:rFonts w:ascii="Sylfaen" w:hAnsi="Sylfaen"/>
        <w:sz w:val="22"/>
        <w:szCs w:val="24"/>
      </w:rPr>
      <w:t xml:space="preserve"> of </w:t>
    </w:r>
    <w:r w:rsidR="007B65A5">
      <w:rPr>
        <w:rFonts w:ascii="Sylfaen" w:hAnsi="Sylfaen"/>
        <w:sz w:val="22"/>
        <w:szCs w:val="24"/>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D72" w:rsidRDefault="00247D72">
      <w:r>
        <w:separator/>
      </w:r>
    </w:p>
  </w:footnote>
  <w:footnote w:type="continuationSeparator" w:id="0">
    <w:p w:rsidR="00247D72" w:rsidRDefault="00247D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52A"/>
    <w:multiLevelType w:val="hybridMultilevel"/>
    <w:tmpl w:val="27F2C8BE"/>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2">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6">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0">
    <w:nsid w:val="3F4871FA"/>
    <w:multiLevelType w:val="multilevel"/>
    <w:tmpl w:val="47005DD0"/>
    <w:numStyleLink w:val="Style1"/>
  </w:abstractNum>
  <w:abstractNum w:abstractNumId="11">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4B211A1"/>
    <w:multiLevelType w:val="hybridMultilevel"/>
    <w:tmpl w:val="9CC481FC"/>
    <w:lvl w:ilvl="0" w:tplc="2A04229A">
      <w:start w:val="1"/>
      <w:numFmt w:val="lowerRoman"/>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5">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7">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9">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0">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1">
    <w:nsid w:val="52C04962"/>
    <w:multiLevelType w:val="hybridMultilevel"/>
    <w:tmpl w:val="B12A1BFE"/>
    <w:lvl w:ilvl="0" w:tplc="26BA30EC">
      <w:start w:val="1"/>
      <w:numFmt w:val="bullet"/>
      <w:lvlText w:val=""/>
      <w:lvlJc w:val="left"/>
      <w:pPr>
        <w:ind w:left="1872" w:hanging="360"/>
      </w:pPr>
      <w:rPr>
        <w:rFonts w:ascii="Symbol" w:hAnsi="Symbol" w:hint="default"/>
        <w:i w:val="0"/>
        <w:i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3">
    <w:nsid w:val="5A605957"/>
    <w:multiLevelType w:val="hybridMultilevel"/>
    <w:tmpl w:val="2912FC5E"/>
    <w:lvl w:ilvl="0" w:tplc="A52884A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736D09"/>
    <w:multiLevelType w:val="hybridMultilevel"/>
    <w:tmpl w:val="990A9B9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7">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8">
    <w:nsid w:val="67F32D45"/>
    <w:multiLevelType w:val="hybridMultilevel"/>
    <w:tmpl w:val="7E1C7840"/>
    <w:lvl w:ilvl="0" w:tplc="83DA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1">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2">
    <w:nsid w:val="6D686EF0"/>
    <w:multiLevelType w:val="hybridMultilevel"/>
    <w:tmpl w:val="B7B0837A"/>
    <w:lvl w:ilvl="0" w:tplc="61849FAA">
      <w:start w:val="1"/>
      <w:numFmt w:val="lowerLetter"/>
      <w:lvlText w:val="(%1)"/>
      <w:lvlJc w:val="left"/>
      <w:pPr>
        <w:ind w:left="1656" w:hanging="360"/>
      </w:pPr>
      <w:rPr>
        <w:rFonts w:ascii="Times New Roman" w:hAnsi="Times New Roman" w:hint="default"/>
        <w:b w:val="0"/>
        <w:i w:val="0"/>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3">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4">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5">
    <w:nsid w:val="7273738D"/>
    <w:multiLevelType w:val="hybridMultilevel"/>
    <w:tmpl w:val="577492AA"/>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7">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2"/>
  </w:num>
  <w:num w:numId="2">
    <w:abstractNumId w:val="9"/>
  </w:num>
  <w:num w:numId="3">
    <w:abstractNumId w:val="31"/>
  </w:num>
  <w:num w:numId="4">
    <w:abstractNumId w:val="5"/>
  </w:num>
  <w:num w:numId="5">
    <w:abstractNumId w:val="16"/>
  </w:num>
  <w:num w:numId="6">
    <w:abstractNumId w:val="36"/>
  </w:num>
  <w:num w:numId="7">
    <w:abstractNumId w:val="30"/>
  </w:num>
  <w:num w:numId="8">
    <w:abstractNumId w:val="18"/>
  </w:num>
  <w:num w:numId="9">
    <w:abstractNumId w:val="19"/>
  </w:num>
  <w:num w:numId="10">
    <w:abstractNumId w:val="33"/>
  </w:num>
  <w:num w:numId="11">
    <w:abstractNumId w:val="14"/>
  </w:num>
  <w:num w:numId="12">
    <w:abstractNumId w:val="27"/>
  </w:num>
  <w:num w:numId="13">
    <w:abstractNumId w:val="37"/>
  </w:num>
  <w:num w:numId="14">
    <w:abstractNumId w:val="24"/>
  </w:num>
  <w:num w:numId="15">
    <w:abstractNumId w:val="4"/>
  </w:num>
  <w:num w:numId="16">
    <w:abstractNumId w:val="17"/>
  </w:num>
  <w:num w:numId="17">
    <w:abstractNumId w:val="1"/>
  </w:num>
  <w:num w:numId="18">
    <w:abstractNumId w:val="38"/>
  </w:num>
  <w:num w:numId="19">
    <w:abstractNumId w:val="25"/>
  </w:num>
  <w:num w:numId="20">
    <w:abstractNumId w:val="8"/>
  </w:num>
  <w:num w:numId="21">
    <w:abstractNumId w:val="11"/>
  </w:num>
  <w:num w:numId="22">
    <w:abstractNumId w:val="26"/>
  </w:num>
  <w:num w:numId="23">
    <w:abstractNumId w:val="6"/>
  </w:num>
  <w:num w:numId="24">
    <w:abstractNumId w:val="23"/>
  </w:num>
  <w:num w:numId="25">
    <w:abstractNumId w:val="15"/>
  </w:num>
  <w:num w:numId="26">
    <w:abstractNumId w:val="2"/>
  </w:num>
  <w:num w:numId="27">
    <w:abstractNumId w:val="34"/>
  </w:num>
  <w:num w:numId="28">
    <w:abstractNumId w:val="3"/>
  </w:num>
  <w:num w:numId="29">
    <w:abstractNumId w:val="10"/>
  </w:num>
  <w:num w:numId="30">
    <w:abstractNumId w:val="20"/>
  </w:num>
  <w:num w:numId="31">
    <w:abstractNumId w:val="29"/>
  </w:num>
  <w:num w:numId="32">
    <w:abstractNumId w:val="7"/>
  </w:num>
  <w:num w:numId="33">
    <w:abstractNumId w:val="13"/>
  </w:num>
  <w:num w:numId="34">
    <w:abstractNumId w:val="12"/>
  </w:num>
  <w:num w:numId="35">
    <w:abstractNumId w:val="28"/>
  </w:num>
  <w:num w:numId="36">
    <w:abstractNumId w:val="21"/>
  </w:num>
  <w:num w:numId="37">
    <w:abstractNumId w:val="0"/>
  </w:num>
  <w:num w:numId="38">
    <w:abstractNumId w:val="35"/>
  </w:num>
  <w:num w:numId="39">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E6"/>
    <w:rsid w:val="00005FEF"/>
    <w:rsid w:val="000200B2"/>
    <w:rsid w:val="00022A7B"/>
    <w:rsid w:val="00023628"/>
    <w:rsid w:val="0002389A"/>
    <w:rsid w:val="00032B83"/>
    <w:rsid w:val="0003663E"/>
    <w:rsid w:val="00036DE7"/>
    <w:rsid w:val="00040AAF"/>
    <w:rsid w:val="00041E13"/>
    <w:rsid w:val="0005068B"/>
    <w:rsid w:val="00050873"/>
    <w:rsid w:val="000544CE"/>
    <w:rsid w:val="00062697"/>
    <w:rsid w:val="00067BAB"/>
    <w:rsid w:val="000839A0"/>
    <w:rsid w:val="00090E27"/>
    <w:rsid w:val="00092291"/>
    <w:rsid w:val="00097A34"/>
    <w:rsid w:val="000B58B5"/>
    <w:rsid w:val="000C6C6F"/>
    <w:rsid w:val="000E2311"/>
    <w:rsid w:val="000E308A"/>
    <w:rsid w:val="000F07C6"/>
    <w:rsid w:val="000F5343"/>
    <w:rsid w:val="00102CCB"/>
    <w:rsid w:val="00105F65"/>
    <w:rsid w:val="00107906"/>
    <w:rsid w:val="001130D6"/>
    <w:rsid w:val="00117A3D"/>
    <w:rsid w:val="00130ADC"/>
    <w:rsid w:val="00130C63"/>
    <w:rsid w:val="0014329D"/>
    <w:rsid w:val="00144EA8"/>
    <w:rsid w:val="00145B60"/>
    <w:rsid w:val="0015332F"/>
    <w:rsid w:val="00162921"/>
    <w:rsid w:val="00164382"/>
    <w:rsid w:val="001713E4"/>
    <w:rsid w:val="0017286C"/>
    <w:rsid w:val="00181EFC"/>
    <w:rsid w:val="001841B0"/>
    <w:rsid w:val="001920AB"/>
    <w:rsid w:val="001C1344"/>
    <w:rsid w:val="001C4A5B"/>
    <w:rsid w:val="001D7EDA"/>
    <w:rsid w:val="001E1B10"/>
    <w:rsid w:val="001E1C02"/>
    <w:rsid w:val="001E34F2"/>
    <w:rsid w:val="001E7F5E"/>
    <w:rsid w:val="001F54C9"/>
    <w:rsid w:val="001F6EF5"/>
    <w:rsid w:val="00204715"/>
    <w:rsid w:val="00210645"/>
    <w:rsid w:val="00215292"/>
    <w:rsid w:val="002219C6"/>
    <w:rsid w:val="002244B4"/>
    <w:rsid w:val="00231D4B"/>
    <w:rsid w:val="00231E5A"/>
    <w:rsid w:val="00236D22"/>
    <w:rsid w:val="002408D9"/>
    <w:rsid w:val="00247D72"/>
    <w:rsid w:val="00250B55"/>
    <w:rsid w:val="00253CB6"/>
    <w:rsid w:val="002633E5"/>
    <w:rsid w:val="002677DD"/>
    <w:rsid w:val="002706D4"/>
    <w:rsid w:val="0027617F"/>
    <w:rsid w:val="002769CC"/>
    <w:rsid w:val="002918E7"/>
    <w:rsid w:val="00295D8A"/>
    <w:rsid w:val="002A417B"/>
    <w:rsid w:val="002C6274"/>
    <w:rsid w:val="002C7A71"/>
    <w:rsid w:val="002D14FE"/>
    <w:rsid w:val="002E0AB7"/>
    <w:rsid w:val="002E3D3F"/>
    <w:rsid w:val="002E4AF4"/>
    <w:rsid w:val="002E5273"/>
    <w:rsid w:val="00300DBE"/>
    <w:rsid w:val="00304DEC"/>
    <w:rsid w:val="003177A4"/>
    <w:rsid w:val="003200F9"/>
    <w:rsid w:val="003243A5"/>
    <w:rsid w:val="003326C8"/>
    <w:rsid w:val="00342429"/>
    <w:rsid w:val="00343293"/>
    <w:rsid w:val="003462E5"/>
    <w:rsid w:val="0034730F"/>
    <w:rsid w:val="003505F9"/>
    <w:rsid w:val="00350B93"/>
    <w:rsid w:val="003515FA"/>
    <w:rsid w:val="00365905"/>
    <w:rsid w:val="00387638"/>
    <w:rsid w:val="003A15AC"/>
    <w:rsid w:val="003A646D"/>
    <w:rsid w:val="003B7D5B"/>
    <w:rsid w:val="003C2AD8"/>
    <w:rsid w:val="003E337A"/>
    <w:rsid w:val="003E47D6"/>
    <w:rsid w:val="003E60B7"/>
    <w:rsid w:val="003F3FEF"/>
    <w:rsid w:val="003F54EE"/>
    <w:rsid w:val="003F6B45"/>
    <w:rsid w:val="00415AB6"/>
    <w:rsid w:val="0042338D"/>
    <w:rsid w:val="00436E9E"/>
    <w:rsid w:val="00447131"/>
    <w:rsid w:val="00452227"/>
    <w:rsid w:val="0046225C"/>
    <w:rsid w:val="00462901"/>
    <w:rsid w:val="00465278"/>
    <w:rsid w:val="00483ADD"/>
    <w:rsid w:val="00485DA4"/>
    <w:rsid w:val="004A013E"/>
    <w:rsid w:val="004A1FF9"/>
    <w:rsid w:val="004B0151"/>
    <w:rsid w:val="004B2E50"/>
    <w:rsid w:val="004C3C2E"/>
    <w:rsid w:val="004C66DA"/>
    <w:rsid w:val="004E2EC8"/>
    <w:rsid w:val="004F460D"/>
    <w:rsid w:val="00500B7C"/>
    <w:rsid w:val="00502C1C"/>
    <w:rsid w:val="00505059"/>
    <w:rsid w:val="00514808"/>
    <w:rsid w:val="00514C29"/>
    <w:rsid w:val="005232CB"/>
    <w:rsid w:val="00533EB9"/>
    <w:rsid w:val="0053439F"/>
    <w:rsid w:val="00542CE8"/>
    <w:rsid w:val="005556C8"/>
    <w:rsid w:val="0055669A"/>
    <w:rsid w:val="005620A1"/>
    <w:rsid w:val="005629E6"/>
    <w:rsid w:val="005630B7"/>
    <w:rsid w:val="005648F7"/>
    <w:rsid w:val="00576A25"/>
    <w:rsid w:val="00581855"/>
    <w:rsid w:val="00592C9F"/>
    <w:rsid w:val="00595F2B"/>
    <w:rsid w:val="005A3700"/>
    <w:rsid w:val="005B005D"/>
    <w:rsid w:val="005B322A"/>
    <w:rsid w:val="005B626B"/>
    <w:rsid w:val="005C0396"/>
    <w:rsid w:val="005D203D"/>
    <w:rsid w:val="005D5865"/>
    <w:rsid w:val="00601FFB"/>
    <w:rsid w:val="00604C2D"/>
    <w:rsid w:val="00611C58"/>
    <w:rsid w:val="00614DC8"/>
    <w:rsid w:val="00621015"/>
    <w:rsid w:val="00625B5A"/>
    <w:rsid w:val="006366B8"/>
    <w:rsid w:val="00644565"/>
    <w:rsid w:val="006466BE"/>
    <w:rsid w:val="006475E9"/>
    <w:rsid w:val="00652617"/>
    <w:rsid w:val="0065698C"/>
    <w:rsid w:val="00657866"/>
    <w:rsid w:val="006631EE"/>
    <w:rsid w:val="0066337B"/>
    <w:rsid w:val="00666B41"/>
    <w:rsid w:val="00672980"/>
    <w:rsid w:val="0067508D"/>
    <w:rsid w:val="00676F93"/>
    <w:rsid w:val="00683B1B"/>
    <w:rsid w:val="00685F43"/>
    <w:rsid w:val="006A3187"/>
    <w:rsid w:val="006A467C"/>
    <w:rsid w:val="006A6EB1"/>
    <w:rsid w:val="006B441B"/>
    <w:rsid w:val="006B497D"/>
    <w:rsid w:val="006B4E8F"/>
    <w:rsid w:val="006B7A6B"/>
    <w:rsid w:val="006C2F41"/>
    <w:rsid w:val="006C4651"/>
    <w:rsid w:val="006C4B95"/>
    <w:rsid w:val="006D00B5"/>
    <w:rsid w:val="006D13F6"/>
    <w:rsid w:val="006E3805"/>
    <w:rsid w:val="006E6DC1"/>
    <w:rsid w:val="006E7AE7"/>
    <w:rsid w:val="006F42A0"/>
    <w:rsid w:val="006F464E"/>
    <w:rsid w:val="006F566D"/>
    <w:rsid w:val="006F5A08"/>
    <w:rsid w:val="0070129C"/>
    <w:rsid w:val="007031BD"/>
    <w:rsid w:val="00711B2C"/>
    <w:rsid w:val="00720F91"/>
    <w:rsid w:val="007238FA"/>
    <w:rsid w:val="007347B6"/>
    <w:rsid w:val="00735267"/>
    <w:rsid w:val="007408EC"/>
    <w:rsid w:val="00740CB8"/>
    <w:rsid w:val="0074239E"/>
    <w:rsid w:val="00747025"/>
    <w:rsid w:val="007473AA"/>
    <w:rsid w:val="00747436"/>
    <w:rsid w:val="00747F61"/>
    <w:rsid w:val="00750232"/>
    <w:rsid w:val="00752E3B"/>
    <w:rsid w:val="00772CB1"/>
    <w:rsid w:val="007755E6"/>
    <w:rsid w:val="00783DA7"/>
    <w:rsid w:val="007A0EB1"/>
    <w:rsid w:val="007A239B"/>
    <w:rsid w:val="007B65A5"/>
    <w:rsid w:val="007C0B66"/>
    <w:rsid w:val="007C6A7A"/>
    <w:rsid w:val="007D274B"/>
    <w:rsid w:val="007F5E86"/>
    <w:rsid w:val="00802702"/>
    <w:rsid w:val="00806039"/>
    <w:rsid w:val="00812137"/>
    <w:rsid w:val="00823171"/>
    <w:rsid w:val="00826AF3"/>
    <w:rsid w:val="008276A0"/>
    <w:rsid w:val="00851C7F"/>
    <w:rsid w:val="0085336D"/>
    <w:rsid w:val="008606E8"/>
    <w:rsid w:val="00865B9F"/>
    <w:rsid w:val="008717F9"/>
    <w:rsid w:val="0087301F"/>
    <w:rsid w:val="0088370D"/>
    <w:rsid w:val="00885873"/>
    <w:rsid w:val="00887044"/>
    <w:rsid w:val="00887069"/>
    <w:rsid w:val="00892285"/>
    <w:rsid w:val="008D0902"/>
    <w:rsid w:val="008E20D2"/>
    <w:rsid w:val="008F0953"/>
    <w:rsid w:val="008F65C7"/>
    <w:rsid w:val="00900006"/>
    <w:rsid w:val="0090171E"/>
    <w:rsid w:val="00905E41"/>
    <w:rsid w:val="00920107"/>
    <w:rsid w:val="0092443E"/>
    <w:rsid w:val="00931925"/>
    <w:rsid w:val="009328C7"/>
    <w:rsid w:val="00936F24"/>
    <w:rsid w:val="00944BD7"/>
    <w:rsid w:val="00947D09"/>
    <w:rsid w:val="00955609"/>
    <w:rsid w:val="00957AC2"/>
    <w:rsid w:val="00960267"/>
    <w:rsid w:val="00967D0E"/>
    <w:rsid w:val="009825F0"/>
    <w:rsid w:val="00992916"/>
    <w:rsid w:val="00992A92"/>
    <w:rsid w:val="009959C2"/>
    <w:rsid w:val="009A05EC"/>
    <w:rsid w:val="009A74C3"/>
    <w:rsid w:val="009B1C6B"/>
    <w:rsid w:val="009B547F"/>
    <w:rsid w:val="009B72B8"/>
    <w:rsid w:val="009B7BE6"/>
    <w:rsid w:val="009C1234"/>
    <w:rsid w:val="009C2971"/>
    <w:rsid w:val="009C52D0"/>
    <w:rsid w:val="009E488D"/>
    <w:rsid w:val="009E4890"/>
    <w:rsid w:val="009E5BAB"/>
    <w:rsid w:val="009F14CA"/>
    <w:rsid w:val="009F2311"/>
    <w:rsid w:val="009F2483"/>
    <w:rsid w:val="009F259D"/>
    <w:rsid w:val="00A32356"/>
    <w:rsid w:val="00A330FB"/>
    <w:rsid w:val="00A376D9"/>
    <w:rsid w:val="00A50A3C"/>
    <w:rsid w:val="00A5625A"/>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E0269"/>
    <w:rsid w:val="00AE1706"/>
    <w:rsid w:val="00AE762E"/>
    <w:rsid w:val="00AE7FD4"/>
    <w:rsid w:val="00AF23BC"/>
    <w:rsid w:val="00AF3079"/>
    <w:rsid w:val="00AF4CD5"/>
    <w:rsid w:val="00AF5256"/>
    <w:rsid w:val="00B04F40"/>
    <w:rsid w:val="00B07413"/>
    <w:rsid w:val="00B13E67"/>
    <w:rsid w:val="00B16706"/>
    <w:rsid w:val="00B2483F"/>
    <w:rsid w:val="00B24BE4"/>
    <w:rsid w:val="00B26ED6"/>
    <w:rsid w:val="00B3018F"/>
    <w:rsid w:val="00B37606"/>
    <w:rsid w:val="00B41D95"/>
    <w:rsid w:val="00B45F7F"/>
    <w:rsid w:val="00B461E8"/>
    <w:rsid w:val="00B54F7A"/>
    <w:rsid w:val="00B55939"/>
    <w:rsid w:val="00B57583"/>
    <w:rsid w:val="00B7014B"/>
    <w:rsid w:val="00B70282"/>
    <w:rsid w:val="00B7328C"/>
    <w:rsid w:val="00B73524"/>
    <w:rsid w:val="00B75D2F"/>
    <w:rsid w:val="00B824CF"/>
    <w:rsid w:val="00B90281"/>
    <w:rsid w:val="00B90E69"/>
    <w:rsid w:val="00B92BEB"/>
    <w:rsid w:val="00B9359C"/>
    <w:rsid w:val="00B948E4"/>
    <w:rsid w:val="00B94ADF"/>
    <w:rsid w:val="00B94F1A"/>
    <w:rsid w:val="00BA066C"/>
    <w:rsid w:val="00BA31EB"/>
    <w:rsid w:val="00BA6AAE"/>
    <w:rsid w:val="00BB3B1A"/>
    <w:rsid w:val="00BB5C06"/>
    <w:rsid w:val="00BB64C1"/>
    <w:rsid w:val="00BC37A9"/>
    <w:rsid w:val="00BD0A4C"/>
    <w:rsid w:val="00BD20F7"/>
    <w:rsid w:val="00BD6C18"/>
    <w:rsid w:val="00BE1C59"/>
    <w:rsid w:val="00BE22AE"/>
    <w:rsid w:val="00BE3121"/>
    <w:rsid w:val="00BE72B0"/>
    <w:rsid w:val="00BF0135"/>
    <w:rsid w:val="00BF6292"/>
    <w:rsid w:val="00C04F01"/>
    <w:rsid w:val="00C10F28"/>
    <w:rsid w:val="00C21D67"/>
    <w:rsid w:val="00C22C5B"/>
    <w:rsid w:val="00C261C3"/>
    <w:rsid w:val="00C378AA"/>
    <w:rsid w:val="00C44DBD"/>
    <w:rsid w:val="00C46EEF"/>
    <w:rsid w:val="00C52D07"/>
    <w:rsid w:val="00C53AA6"/>
    <w:rsid w:val="00C546EE"/>
    <w:rsid w:val="00C55FE5"/>
    <w:rsid w:val="00C56270"/>
    <w:rsid w:val="00C57D67"/>
    <w:rsid w:val="00C80E49"/>
    <w:rsid w:val="00C80F51"/>
    <w:rsid w:val="00C81403"/>
    <w:rsid w:val="00C92497"/>
    <w:rsid w:val="00CA096D"/>
    <w:rsid w:val="00CA2200"/>
    <w:rsid w:val="00CA486F"/>
    <w:rsid w:val="00CC2E9C"/>
    <w:rsid w:val="00CC42A8"/>
    <w:rsid w:val="00CC4908"/>
    <w:rsid w:val="00CC54FB"/>
    <w:rsid w:val="00CC6062"/>
    <w:rsid w:val="00CD3A66"/>
    <w:rsid w:val="00CD576E"/>
    <w:rsid w:val="00CD6804"/>
    <w:rsid w:val="00CE0A96"/>
    <w:rsid w:val="00CF6DED"/>
    <w:rsid w:val="00D01216"/>
    <w:rsid w:val="00D04424"/>
    <w:rsid w:val="00D06921"/>
    <w:rsid w:val="00D11AC2"/>
    <w:rsid w:val="00D21900"/>
    <w:rsid w:val="00D27937"/>
    <w:rsid w:val="00D3092D"/>
    <w:rsid w:val="00D31290"/>
    <w:rsid w:val="00D32A0B"/>
    <w:rsid w:val="00D34350"/>
    <w:rsid w:val="00D445D4"/>
    <w:rsid w:val="00D55410"/>
    <w:rsid w:val="00D632B8"/>
    <w:rsid w:val="00D75C8E"/>
    <w:rsid w:val="00D86FFC"/>
    <w:rsid w:val="00D92BA6"/>
    <w:rsid w:val="00D95534"/>
    <w:rsid w:val="00D95BF7"/>
    <w:rsid w:val="00DA5348"/>
    <w:rsid w:val="00DB17F2"/>
    <w:rsid w:val="00DB2B2D"/>
    <w:rsid w:val="00DB5B1E"/>
    <w:rsid w:val="00DB7C9B"/>
    <w:rsid w:val="00DC19A9"/>
    <w:rsid w:val="00DD1DD6"/>
    <w:rsid w:val="00DE5D58"/>
    <w:rsid w:val="00DF5E7A"/>
    <w:rsid w:val="00DF6246"/>
    <w:rsid w:val="00DF63C3"/>
    <w:rsid w:val="00E03793"/>
    <w:rsid w:val="00E03C0D"/>
    <w:rsid w:val="00E052D1"/>
    <w:rsid w:val="00E163E2"/>
    <w:rsid w:val="00E21C17"/>
    <w:rsid w:val="00E334A2"/>
    <w:rsid w:val="00E528BF"/>
    <w:rsid w:val="00E5484F"/>
    <w:rsid w:val="00E662E1"/>
    <w:rsid w:val="00E72A49"/>
    <w:rsid w:val="00E747F8"/>
    <w:rsid w:val="00E83D53"/>
    <w:rsid w:val="00E84AC3"/>
    <w:rsid w:val="00E91A7A"/>
    <w:rsid w:val="00EA0579"/>
    <w:rsid w:val="00EA08A5"/>
    <w:rsid w:val="00EA730B"/>
    <w:rsid w:val="00EB1C49"/>
    <w:rsid w:val="00ED1001"/>
    <w:rsid w:val="00ED6456"/>
    <w:rsid w:val="00ED7B6B"/>
    <w:rsid w:val="00EE1B22"/>
    <w:rsid w:val="00EF0C51"/>
    <w:rsid w:val="00EF1ED6"/>
    <w:rsid w:val="00EF3F5F"/>
    <w:rsid w:val="00EF5F0B"/>
    <w:rsid w:val="00F02F2F"/>
    <w:rsid w:val="00F03404"/>
    <w:rsid w:val="00F10775"/>
    <w:rsid w:val="00F12B95"/>
    <w:rsid w:val="00F12B96"/>
    <w:rsid w:val="00F14EFE"/>
    <w:rsid w:val="00F25CA1"/>
    <w:rsid w:val="00F2720E"/>
    <w:rsid w:val="00F35D53"/>
    <w:rsid w:val="00F40759"/>
    <w:rsid w:val="00F43E3C"/>
    <w:rsid w:val="00F62747"/>
    <w:rsid w:val="00F636D0"/>
    <w:rsid w:val="00F64B3B"/>
    <w:rsid w:val="00F71126"/>
    <w:rsid w:val="00F81862"/>
    <w:rsid w:val="00F912B8"/>
    <w:rsid w:val="00F9139C"/>
    <w:rsid w:val="00F95299"/>
    <w:rsid w:val="00F9767E"/>
    <w:rsid w:val="00FA3A95"/>
    <w:rsid w:val="00FA3AF0"/>
    <w:rsid w:val="00FA5987"/>
    <w:rsid w:val="00FA6323"/>
    <w:rsid w:val="00FA7412"/>
    <w:rsid w:val="00FB07DF"/>
    <w:rsid w:val="00FB6B6C"/>
    <w:rsid w:val="00FC3188"/>
    <w:rsid w:val="00FE3B87"/>
    <w:rsid w:val="00FE4B66"/>
    <w:rsid w:val="00FF0606"/>
    <w:rsid w:val="00FF564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3D7A28-67FC-45D2-9762-979BFF93F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rsid w:val="00E84A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E84AC3"/>
    <w:rPr>
      <w:rFonts w:asciiTheme="majorHAnsi" w:eastAsiaTheme="majorEastAsia" w:hAnsiTheme="majorHAnsi" w:cstheme="majorBidi"/>
      <w:i/>
      <w:iCs/>
      <w:color w:val="365F91" w:themeColor="accent1" w:themeShade="BF"/>
      <w:lang w:bidi="ar-SA"/>
    </w:rPr>
  </w:style>
  <w:style w:type="paragraph" w:styleId="Revision">
    <w:name w:val="Revision"/>
    <w:hidden/>
    <w:uiPriority w:val="99"/>
    <w:semiHidden/>
    <w:rsid w:val="009B72B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426BF-04BC-4548-B204-95EAD43BC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Windows User</cp:lastModifiedBy>
  <cp:revision>3</cp:revision>
  <cp:lastPrinted>2019-08-09T17:30:00Z</cp:lastPrinted>
  <dcterms:created xsi:type="dcterms:W3CDTF">2019-08-09T17:26:00Z</dcterms:created>
  <dcterms:modified xsi:type="dcterms:W3CDTF">2019-08-09T17:41:00Z</dcterms:modified>
</cp:coreProperties>
</file>